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651B9" w14:textId="77777777" w:rsidR="005D39CC" w:rsidRPr="001F0A01" w:rsidRDefault="005D39CC" w:rsidP="005D39CC">
      <w:pPr>
        <w:pStyle w:val="Heading2"/>
        <w:spacing w:line="276" w:lineRule="auto"/>
        <w:jc w:val="center"/>
        <w:rPr>
          <w:rFonts w:ascii="Trebuchet MS" w:hAnsi="Trebuchet MS"/>
          <w:i w:val="0"/>
          <w:color w:val="000000"/>
          <w:sz w:val="22"/>
          <w:szCs w:val="22"/>
        </w:rPr>
      </w:pPr>
      <w:bookmarkStart w:id="0" w:name="_Toc448845876"/>
      <w:r w:rsidRPr="001F0A01">
        <w:rPr>
          <w:rFonts w:ascii="Trebuchet MS" w:hAnsi="Trebuchet MS"/>
          <w:i w:val="0"/>
          <w:color w:val="000000"/>
          <w:sz w:val="22"/>
          <w:szCs w:val="22"/>
        </w:rPr>
        <w:t>FIȘA MĂSURII M3/6A</w:t>
      </w:r>
      <w:bookmarkEnd w:id="0"/>
    </w:p>
    <w:p w14:paraId="1589C84D" w14:textId="77777777" w:rsidR="005D39CC" w:rsidRPr="001F0A01" w:rsidRDefault="005D39CC" w:rsidP="005D39CC">
      <w:pPr>
        <w:autoSpaceDE w:val="0"/>
        <w:autoSpaceDN w:val="0"/>
        <w:adjustRightInd w:val="0"/>
        <w:spacing w:after="0" w:line="276" w:lineRule="auto"/>
        <w:contextualSpacing/>
        <w:jc w:val="both"/>
        <w:rPr>
          <w:rFonts w:ascii="Trebuchet MS" w:hAnsi="Trebuchet MS" w:cs="Trebuchet MS"/>
          <w:b/>
          <w:bCs/>
          <w:color w:val="000000"/>
        </w:rPr>
      </w:pPr>
    </w:p>
    <w:p w14:paraId="61D5FE3F" w14:textId="77777777" w:rsidR="005D39CC" w:rsidRPr="001F0A01" w:rsidRDefault="005D39CC" w:rsidP="005D39CC">
      <w:pPr>
        <w:autoSpaceDE w:val="0"/>
        <w:autoSpaceDN w:val="0"/>
        <w:adjustRightInd w:val="0"/>
        <w:spacing w:after="0" w:line="276" w:lineRule="auto"/>
        <w:contextualSpacing/>
        <w:jc w:val="both"/>
        <w:rPr>
          <w:rFonts w:ascii="Trebuchet MS" w:hAnsi="Trebuchet MS" w:cs="Trebuchet MS"/>
          <w:b/>
          <w:bCs/>
          <w:color w:val="000000"/>
        </w:rPr>
      </w:pPr>
      <w:r w:rsidRPr="001F0A01">
        <w:rPr>
          <w:rFonts w:ascii="Trebuchet MS" w:hAnsi="Trebuchet MS" w:cs="Trebuchet MS"/>
          <w:b/>
          <w:bCs/>
          <w:color w:val="000000"/>
        </w:rPr>
        <w:t xml:space="preserve">Denumirea măsurii: Diversificarea activităților neagricole </w:t>
      </w:r>
    </w:p>
    <w:p w14:paraId="6987B3A4" w14:textId="77777777" w:rsidR="005D39CC" w:rsidRPr="001F0A01" w:rsidRDefault="005D39CC" w:rsidP="005D39CC">
      <w:pPr>
        <w:autoSpaceDE w:val="0"/>
        <w:autoSpaceDN w:val="0"/>
        <w:adjustRightInd w:val="0"/>
        <w:spacing w:after="0" w:line="276" w:lineRule="auto"/>
        <w:contextualSpacing/>
        <w:jc w:val="both"/>
        <w:rPr>
          <w:rFonts w:ascii="Trebuchet MS" w:hAnsi="Trebuchet MS" w:cs="Trebuchet MS"/>
          <w:color w:val="000000"/>
        </w:rPr>
      </w:pPr>
      <w:r w:rsidRPr="001F0A01">
        <w:rPr>
          <w:rFonts w:ascii="Trebuchet MS" w:hAnsi="Trebuchet MS" w:cs="Trebuchet MS"/>
          <w:b/>
          <w:bCs/>
          <w:color w:val="000000"/>
        </w:rPr>
        <w:t>CODUL Măsurii: M3/</w:t>
      </w:r>
      <w:r w:rsidRPr="001F0A01">
        <w:rPr>
          <w:rFonts w:ascii="Trebuchet MS" w:hAnsi="Trebuchet MS" w:cs="EUAlbertina"/>
          <w:b/>
          <w:color w:val="000000"/>
        </w:rPr>
        <w:t>6A</w:t>
      </w:r>
      <w:r w:rsidRPr="001F0A01">
        <w:rPr>
          <w:rFonts w:ascii="Trebuchet MS" w:hAnsi="Trebuchet MS" w:cs="Trebuchet MS"/>
          <w:b/>
          <w:bCs/>
          <w:color w:val="000000"/>
        </w:rPr>
        <w:t xml:space="preserve"> </w:t>
      </w:r>
    </w:p>
    <w:p w14:paraId="160384FB" w14:textId="77777777" w:rsidR="005D39CC" w:rsidRPr="001F0A01" w:rsidRDefault="005D39CC" w:rsidP="005D39CC">
      <w:pPr>
        <w:spacing w:after="0" w:line="276" w:lineRule="auto"/>
        <w:jc w:val="both"/>
        <w:rPr>
          <w:rFonts w:ascii="Trebuchet MS" w:hAnsi="Trebuchet MS"/>
          <w:noProof/>
          <w:color w:val="000000"/>
        </w:rPr>
      </w:pPr>
      <w:r w:rsidRPr="001F0A01">
        <w:rPr>
          <w:rFonts w:ascii="Trebuchet MS" w:hAnsi="Trebuchet MS"/>
          <w:b/>
          <w:color w:val="000000"/>
        </w:rPr>
        <w:t>Tipul măsurii:</w:t>
      </w:r>
      <w:r w:rsidRPr="001F0A01">
        <w:rPr>
          <w:rFonts w:ascii="Trebuchet MS" w:hAnsi="Trebuchet MS"/>
          <w:color w:val="000000"/>
        </w:rPr>
        <w:t xml:space="preserve">    □  </w:t>
      </w:r>
      <w:r w:rsidRPr="001F0A01">
        <w:rPr>
          <w:rFonts w:ascii="Trebuchet MS" w:hAnsi="Trebuchet MS" w:cs="Trebuchet MS"/>
          <w:b/>
          <w:bCs/>
          <w:noProof/>
          <w:color w:val="000000"/>
        </w:rPr>
        <w:t>INVESTIȚII</w:t>
      </w:r>
    </w:p>
    <w:p w14:paraId="201141F7" w14:textId="77777777" w:rsidR="005D39CC" w:rsidRPr="001F0A01" w:rsidRDefault="005D39CC" w:rsidP="005D39CC">
      <w:pPr>
        <w:widowControl w:val="0"/>
        <w:overflowPunct w:val="0"/>
        <w:autoSpaceDE w:val="0"/>
        <w:autoSpaceDN w:val="0"/>
        <w:adjustRightInd w:val="0"/>
        <w:spacing w:after="0" w:line="276" w:lineRule="auto"/>
        <w:ind w:left="1985" w:hanging="284"/>
        <w:jc w:val="both"/>
        <w:rPr>
          <w:rFonts w:ascii="Trebuchet MS" w:hAnsi="Trebuchet MS" w:cs="Trebuchet MS"/>
          <w:b/>
          <w:bCs/>
          <w:noProof/>
          <w:color w:val="000000"/>
        </w:rPr>
      </w:pPr>
      <w:r w:rsidRPr="001F0A01">
        <w:rPr>
          <w:rFonts w:ascii="Trebuchet MS" w:hAnsi="Trebuchet MS" w:cs="Trebuchet MS"/>
          <w:b/>
          <w:bCs/>
          <w:noProof/>
          <w:color w:val="000000"/>
        </w:rPr>
        <w:t>□  SERVICII</w:t>
      </w:r>
    </w:p>
    <w:p w14:paraId="511C5DB9" w14:textId="77777777" w:rsidR="005D39CC" w:rsidRPr="001F0A01" w:rsidRDefault="005D39CC" w:rsidP="005D39CC">
      <w:pPr>
        <w:widowControl w:val="0"/>
        <w:overflowPunct w:val="0"/>
        <w:autoSpaceDE w:val="0"/>
        <w:autoSpaceDN w:val="0"/>
        <w:adjustRightInd w:val="0"/>
        <w:spacing w:after="0" w:line="276" w:lineRule="auto"/>
        <w:ind w:left="1985" w:hanging="284"/>
        <w:jc w:val="both"/>
        <w:rPr>
          <w:rFonts w:ascii="Trebuchet MS" w:hAnsi="Trebuchet MS" w:cs="Trebuchet MS"/>
          <w:b/>
          <w:bCs/>
          <w:noProof/>
          <w:color w:val="000000"/>
        </w:rPr>
      </w:pPr>
      <w:r w:rsidRPr="001F0A01">
        <w:rPr>
          <w:rFonts w:ascii="Trebuchet MS" w:hAnsi="Trebuchet MS" w:cs="Trebuchet MS"/>
          <w:b/>
          <w:bCs/>
          <w:noProof/>
          <w:color w:val="000000"/>
        </w:rPr>
        <w:sym w:font="Wingdings" w:char="F0FE"/>
      </w:r>
      <w:r w:rsidRPr="001F0A01">
        <w:rPr>
          <w:rFonts w:ascii="Trebuchet MS" w:hAnsi="Trebuchet MS" w:cs="Trebuchet MS"/>
          <w:b/>
          <w:bCs/>
          <w:noProof/>
          <w:color w:val="000000"/>
        </w:rPr>
        <w:t xml:space="preserve">  SPRIJIN FORFETAR </w:t>
      </w:r>
    </w:p>
    <w:p w14:paraId="48445680" w14:textId="77777777" w:rsidR="005D39CC" w:rsidRPr="001F0A01" w:rsidRDefault="005D39CC" w:rsidP="005D39CC">
      <w:pPr>
        <w:autoSpaceDE w:val="0"/>
        <w:autoSpaceDN w:val="0"/>
        <w:adjustRightInd w:val="0"/>
        <w:spacing w:after="0" w:line="276" w:lineRule="auto"/>
        <w:contextualSpacing/>
        <w:jc w:val="both"/>
        <w:rPr>
          <w:rFonts w:ascii="Trebuchet MS" w:hAnsi="Trebuchet MS" w:cs="Trebuchet MS"/>
          <w:b/>
          <w:bCs/>
          <w:color w:val="000000"/>
        </w:rPr>
      </w:pPr>
    </w:p>
    <w:p w14:paraId="00B7539B" w14:textId="77777777" w:rsidR="005D39CC" w:rsidRPr="001F0A01" w:rsidRDefault="005D39CC" w:rsidP="005D39CC">
      <w:pPr>
        <w:numPr>
          <w:ilvl w:val="3"/>
          <w:numId w:val="2"/>
        </w:numPr>
        <w:autoSpaceDE w:val="0"/>
        <w:autoSpaceDN w:val="0"/>
        <w:adjustRightInd w:val="0"/>
        <w:spacing w:after="0" w:line="276" w:lineRule="auto"/>
        <w:ind w:left="0" w:firstLine="0"/>
        <w:contextualSpacing/>
        <w:jc w:val="both"/>
        <w:rPr>
          <w:rFonts w:ascii="Trebuchet MS" w:hAnsi="Trebuchet MS" w:cs="Trebuchet MS"/>
          <w:b/>
          <w:bCs/>
          <w:color w:val="000000"/>
        </w:rPr>
      </w:pPr>
      <w:r w:rsidRPr="001F0A01">
        <w:rPr>
          <w:rFonts w:ascii="Trebuchet MS" w:hAnsi="Trebuchet MS" w:cs="Trebuchet MS"/>
          <w:b/>
          <w:bCs/>
          <w:color w:val="000000"/>
        </w:rPr>
        <w:t xml:space="preserve">Descrierea generală a măsurii, inclusiv a logicii de intervenție a acesteia și a contribuției la prioritățile strategiei, la domeniile de intervenție, la obiectivele transversale și a complementarității cu alte măsuri din SDL </w:t>
      </w:r>
    </w:p>
    <w:p w14:paraId="140F1264" w14:textId="77777777" w:rsidR="005D39CC" w:rsidRPr="001F0A01" w:rsidRDefault="005D39CC" w:rsidP="005D39CC">
      <w:pPr>
        <w:spacing w:after="0" w:line="276" w:lineRule="auto"/>
        <w:ind w:firstLine="284"/>
        <w:contextualSpacing/>
        <w:jc w:val="both"/>
        <w:rPr>
          <w:rFonts w:ascii="Trebuchet MS" w:hAnsi="Trebuchet MS"/>
          <w:color w:val="000000"/>
        </w:rPr>
      </w:pPr>
      <w:r w:rsidRPr="001F0A01">
        <w:rPr>
          <w:rFonts w:ascii="Trebuchet MS" w:hAnsi="Trebuchet MS"/>
          <w:color w:val="000000"/>
        </w:rPr>
        <w:t xml:space="preserve">La nivelul anului 2014, în teritoriul GAL doar puțin peste 5% din populație era salariată în cadrul unor societăți comerciale locale, conform datelor furnizate de Direcția Județeană de Statistică. Dintre aceștia, 64% figurau în cadrul unor întreprinderi din orașul Rupea și în comuna Hoghiz, unde se concentrează mai multe firme, care sunt și cei mai mari angajatori din teritoriu. În majoritatea localităților din teritoriu, numărul de întreprinderi înregistrate este între 5 și 24 per localitate, principalul sector în care activează fiind comerțul (cu amănuntul în magazine nespecializate sau magazine mici specializate cu vânzare de diverse produse alimentare sau nealimentare). </w:t>
      </w:r>
    </w:p>
    <w:p w14:paraId="214138D5" w14:textId="77777777" w:rsidR="005D39CC" w:rsidRPr="001F0A01" w:rsidRDefault="005D39CC" w:rsidP="005D39CC">
      <w:pPr>
        <w:spacing w:after="0" w:line="276" w:lineRule="auto"/>
        <w:ind w:firstLine="284"/>
        <w:contextualSpacing/>
        <w:jc w:val="both"/>
        <w:rPr>
          <w:rFonts w:ascii="Trebuchet MS" w:hAnsi="Trebuchet MS"/>
          <w:color w:val="000000"/>
        </w:rPr>
      </w:pPr>
      <w:r w:rsidRPr="001F0A01">
        <w:rPr>
          <w:rFonts w:ascii="Trebuchet MS" w:hAnsi="Trebuchet MS"/>
          <w:color w:val="000000"/>
        </w:rPr>
        <w:t>Așa cum reiese și din analiza SWOT, lipsa posibilităților de angajare în domeniul non-agricol, determină un grad mare de ocupare a populației în agricultura de subzistență.</w:t>
      </w:r>
    </w:p>
    <w:p w14:paraId="5E2E12B0" w14:textId="77777777" w:rsidR="005D39CC" w:rsidRPr="001F0A01" w:rsidRDefault="005D39CC" w:rsidP="005D39CC">
      <w:pPr>
        <w:spacing w:after="0" w:line="276" w:lineRule="auto"/>
        <w:ind w:firstLine="284"/>
        <w:contextualSpacing/>
        <w:jc w:val="both"/>
        <w:rPr>
          <w:rFonts w:ascii="Trebuchet MS" w:hAnsi="Trebuchet MS"/>
          <w:color w:val="000000"/>
        </w:rPr>
      </w:pPr>
      <w:r w:rsidRPr="001F0A01">
        <w:rPr>
          <w:rFonts w:ascii="Trebuchet MS" w:hAnsi="Trebuchet MS"/>
          <w:color w:val="000000"/>
        </w:rPr>
        <w:t xml:space="preserve">Pentru această categorie, o oportunitate atractivă o constituie dezvoltarea agroturismului, în contextul existenței unui bogat patrimoniu natural, cultural, al lipsei poluării și al amplasării teritoriului pe o rută turistică importantă - Brașov-Sighișoara.  </w:t>
      </w:r>
    </w:p>
    <w:p w14:paraId="288FE130" w14:textId="77777777" w:rsidR="005D39CC" w:rsidRPr="001F0A01" w:rsidRDefault="005D39CC" w:rsidP="005D39CC">
      <w:pPr>
        <w:spacing w:after="0" w:line="276" w:lineRule="auto"/>
        <w:ind w:firstLine="284"/>
        <w:contextualSpacing/>
        <w:jc w:val="both"/>
        <w:rPr>
          <w:rFonts w:ascii="Trebuchet MS" w:hAnsi="Trebuchet MS"/>
          <w:color w:val="000000"/>
        </w:rPr>
      </w:pPr>
      <w:r w:rsidRPr="001F0A01">
        <w:rPr>
          <w:rFonts w:ascii="Trebuchet MS" w:hAnsi="Trebuchet MS"/>
          <w:color w:val="000000"/>
        </w:rPr>
        <w:t>Deopotrivă, în lista oportunităților pentru economia locală se află, înființarea de activități non-agricole (servicii/producție) în contextul în care paleta serviciilor oferite în teritoriu, atât pentru actorii locali, cât și pentru turiști este restrânsă și există resurse locale neutilizate care pot constitui materie primă pentru activități productive.</w:t>
      </w:r>
    </w:p>
    <w:p w14:paraId="32BEB82B" w14:textId="77777777" w:rsidR="005D39CC" w:rsidRPr="001F0A01" w:rsidRDefault="005D39CC" w:rsidP="005D39CC">
      <w:pPr>
        <w:tabs>
          <w:tab w:val="left" w:pos="142"/>
          <w:tab w:val="left" w:pos="426"/>
        </w:tabs>
        <w:spacing w:after="0" w:line="276" w:lineRule="auto"/>
        <w:contextualSpacing/>
        <w:jc w:val="both"/>
        <w:rPr>
          <w:rFonts w:ascii="Trebuchet MS" w:hAnsi="Trebuchet MS"/>
          <w:color w:val="000000"/>
        </w:rPr>
      </w:pPr>
      <w:r w:rsidRPr="001F0A01">
        <w:rPr>
          <w:rFonts w:ascii="Trebuchet MS" w:hAnsi="Trebuchet MS" w:cs="Trebuchet MS"/>
          <w:color w:val="000000"/>
        </w:rPr>
        <w:tab/>
        <w:t>Sprijinirea creării microîntreprinderilor neagricole va genera noi locuri de muncă, preluând din surplusul forței de muncă din domeniul agricol. Totodată, diversificarea serviciilor va crește atractivitatea zonei și va diminua riscul migrației populației tinere către orașe.</w:t>
      </w:r>
    </w:p>
    <w:p w14:paraId="59AC1945" w14:textId="77777777" w:rsidR="005D39CC" w:rsidRPr="001F0A01" w:rsidRDefault="005D39CC" w:rsidP="005D39CC">
      <w:pPr>
        <w:spacing w:after="0" w:line="276" w:lineRule="auto"/>
        <w:ind w:firstLine="284"/>
        <w:jc w:val="both"/>
        <w:rPr>
          <w:rFonts w:ascii="Trebuchet MS" w:hAnsi="Trebuchet MS"/>
          <w:color w:val="000000"/>
        </w:rPr>
      </w:pPr>
      <w:r w:rsidRPr="001F0A01">
        <w:rPr>
          <w:rFonts w:ascii="Trebuchet MS" w:hAnsi="Trebuchet MS" w:cs="Trebuchet MS"/>
          <w:b/>
          <w:color w:val="000000"/>
        </w:rPr>
        <w:t>Obiectiv specific al măsurii</w:t>
      </w:r>
      <w:r w:rsidRPr="001F0A01">
        <w:rPr>
          <w:rFonts w:ascii="Trebuchet MS" w:hAnsi="Trebuchet MS" w:cs="Trebuchet MS"/>
          <w:color w:val="000000"/>
        </w:rPr>
        <w:t xml:space="preserve"> </w:t>
      </w:r>
      <w:r w:rsidRPr="001F0A01">
        <w:rPr>
          <w:rFonts w:ascii="Trebuchet MS" w:hAnsi="Trebuchet MS" w:cs="Trebuchet MS"/>
          <w:b/>
          <w:color w:val="000000"/>
        </w:rPr>
        <w:t>M3/6A</w:t>
      </w:r>
      <w:r w:rsidRPr="001F0A01">
        <w:rPr>
          <w:rFonts w:ascii="Trebuchet MS" w:hAnsi="Trebuchet MS" w:cs="Trebuchet MS"/>
          <w:color w:val="000000"/>
        </w:rPr>
        <w:t xml:space="preserve">: </w:t>
      </w:r>
      <w:r w:rsidRPr="001F0A01">
        <w:rPr>
          <w:rFonts w:ascii="Trebuchet MS" w:hAnsi="Trebuchet MS"/>
          <w:color w:val="000000"/>
        </w:rPr>
        <w:t>Dezvoltarea durabilă a economiei locale prin valorificarea responsabilă a resurselor locale, diversificarea serviciilor și produselor și crearea de locuri de muncă.</w:t>
      </w:r>
    </w:p>
    <w:p w14:paraId="3A524921" w14:textId="77777777" w:rsidR="005D39CC" w:rsidRPr="001F0A01" w:rsidRDefault="005D39CC" w:rsidP="005D39CC">
      <w:pPr>
        <w:autoSpaceDE w:val="0"/>
        <w:autoSpaceDN w:val="0"/>
        <w:adjustRightInd w:val="0"/>
        <w:spacing w:before="200" w:line="276" w:lineRule="auto"/>
        <w:ind w:firstLine="284"/>
        <w:contextualSpacing/>
        <w:jc w:val="both"/>
        <w:rPr>
          <w:rFonts w:ascii="Trebuchet MS" w:hAnsi="Trebuchet MS" w:cs="EUAlbertina"/>
          <w:color w:val="000000"/>
        </w:rPr>
      </w:pPr>
      <w:r w:rsidRPr="001F0A01">
        <w:rPr>
          <w:rFonts w:ascii="Trebuchet MS" w:hAnsi="Trebuchet MS"/>
          <w:b/>
          <w:color w:val="000000"/>
        </w:rPr>
        <w:t>Obiective de dezvoltare rurală</w:t>
      </w:r>
      <w:r w:rsidRPr="001F0A01">
        <w:rPr>
          <w:rFonts w:ascii="Trebuchet MS" w:hAnsi="Trebuchet MS"/>
          <w:color w:val="000000"/>
        </w:rPr>
        <w:t xml:space="preserve"> </w:t>
      </w:r>
      <w:r w:rsidRPr="001F0A01">
        <w:rPr>
          <w:rFonts w:ascii="Trebuchet MS" w:hAnsi="Trebuchet MS"/>
          <w:b/>
          <w:color w:val="000000"/>
        </w:rPr>
        <w:t>3 și 2</w:t>
      </w:r>
      <w:r w:rsidRPr="001F0A01">
        <w:rPr>
          <w:rFonts w:ascii="Trebuchet MS" w:hAnsi="Trebuchet MS"/>
          <w:color w:val="000000"/>
        </w:rPr>
        <w:t xml:space="preserve">: </w:t>
      </w:r>
      <w:r w:rsidRPr="001F0A01">
        <w:rPr>
          <w:rFonts w:ascii="Trebuchet MS" w:hAnsi="Trebuchet MS" w:cs="EUAlbertina"/>
          <w:color w:val="000000"/>
        </w:rPr>
        <w:t>obținerea unei dezvoltări teritoriale echilibrate a economiilor și comunităților rurale, inclusiv crearea și menținerea de locuri de muncă, respectiv asigurarea gestionării durabile a resurselor naturale și combaterea schimbărilor climatice, din Reg. (UE) nr. 1305/2013, art. 4 lit. b) și c).</w:t>
      </w:r>
    </w:p>
    <w:p w14:paraId="01CC4165" w14:textId="77777777" w:rsidR="005D39CC" w:rsidRPr="001F0A01" w:rsidRDefault="005D39CC" w:rsidP="005D39CC">
      <w:pPr>
        <w:autoSpaceDE w:val="0"/>
        <w:autoSpaceDN w:val="0"/>
        <w:adjustRightInd w:val="0"/>
        <w:spacing w:before="200" w:line="276" w:lineRule="auto"/>
        <w:ind w:firstLine="284"/>
        <w:contextualSpacing/>
        <w:jc w:val="both"/>
        <w:rPr>
          <w:rFonts w:ascii="Trebuchet MS" w:hAnsi="Trebuchet MS" w:cs="EUAlbertina"/>
          <w:color w:val="000000"/>
        </w:rPr>
      </w:pPr>
      <w:r w:rsidRPr="001F0A01">
        <w:rPr>
          <w:rFonts w:ascii="Trebuchet MS" w:hAnsi="Trebuchet MS"/>
          <w:color w:val="000000"/>
        </w:rPr>
        <w:t xml:space="preserve">Măsura </w:t>
      </w:r>
      <w:r w:rsidRPr="001F0A01">
        <w:rPr>
          <w:rFonts w:ascii="Trebuchet MS" w:hAnsi="Trebuchet MS" w:cs="Trebuchet MS"/>
          <w:b/>
          <w:bCs/>
          <w:color w:val="000000"/>
        </w:rPr>
        <w:t>M3/</w:t>
      </w:r>
      <w:r w:rsidRPr="001F0A01">
        <w:rPr>
          <w:rFonts w:ascii="Trebuchet MS" w:hAnsi="Trebuchet MS" w:cs="EUAlbertina"/>
          <w:b/>
          <w:color w:val="000000"/>
        </w:rPr>
        <w:t>6A</w:t>
      </w:r>
      <w:r w:rsidRPr="001F0A01">
        <w:rPr>
          <w:rFonts w:ascii="Trebuchet MS" w:hAnsi="Trebuchet MS" w:cs="Trebuchet MS"/>
          <w:b/>
          <w:bCs/>
          <w:color w:val="000000"/>
        </w:rPr>
        <w:t xml:space="preserve"> </w:t>
      </w:r>
      <w:r w:rsidRPr="001F0A01">
        <w:rPr>
          <w:rFonts w:ascii="Trebuchet MS" w:hAnsi="Trebuchet MS"/>
          <w:color w:val="000000"/>
        </w:rPr>
        <w:t xml:space="preserve"> contribuie la </w:t>
      </w:r>
      <w:r w:rsidRPr="001F0A01">
        <w:rPr>
          <w:rFonts w:ascii="Trebuchet MS" w:hAnsi="Trebuchet MS"/>
          <w:b/>
          <w:color w:val="000000"/>
        </w:rPr>
        <w:t>Prioritatea 6</w:t>
      </w:r>
      <w:r w:rsidRPr="001F0A01">
        <w:rPr>
          <w:rFonts w:ascii="Trebuchet MS" w:hAnsi="Trebuchet MS"/>
          <w:color w:val="000000"/>
        </w:rPr>
        <w:t xml:space="preserve"> “</w:t>
      </w:r>
      <w:r w:rsidRPr="001F0A01">
        <w:rPr>
          <w:rFonts w:ascii="Trebuchet MS" w:hAnsi="Trebuchet MS"/>
          <w:i/>
          <w:color w:val="000000"/>
        </w:rPr>
        <w:t>P</w:t>
      </w:r>
      <w:r w:rsidRPr="001F0A01">
        <w:rPr>
          <w:rFonts w:ascii="Trebuchet MS" w:hAnsi="Trebuchet MS" w:cs="EUAlbertina"/>
          <w:i/>
          <w:color w:val="000000"/>
        </w:rPr>
        <w:t xml:space="preserve">romovarea incluziunii sociale, a reducerii sărăciei și a dezvoltării economice în zonele rurale” </w:t>
      </w:r>
      <w:r w:rsidRPr="001F0A01">
        <w:rPr>
          <w:rFonts w:ascii="Trebuchet MS" w:hAnsi="Trebuchet MS" w:cs="EUAlbertina"/>
          <w:color w:val="000000"/>
        </w:rPr>
        <w:t>și la</w:t>
      </w:r>
      <w:r w:rsidRPr="001F0A01">
        <w:rPr>
          <w:rFonts w:ascii="Trebuchet MS" w:hAnsi="Trebuchet MS" w:cs="EUAlbertina"/>
          <w:i/>
          <w:color w:val="000000"/>
        </w:rPr>
        <w:t xml:space="preserve"> </w:t>
      </w:r>
      <w:r w:rsidRPr="001F0A01">
        <w:rPr>
          <w:rFonts w:ascii="Trebuchet MS" w:hAnsi="Trebuchet MS" w:cs="EUAlbertina"/>
          <w:b/>
          <w:color w:val="000000"/>
        </w:rPr>
        <w:t>Prioritatea 5</w:t>
      </w:r>
      <w:r w:rsidRPr="001F0A01">
        <w:rPr>
          <w:rFonts w:ascii="Trebuchet MS" w:hAnsi="Trebuchet MS" w:cs="EUAlbertina"/>
          <w:i/>
          <w:color w:val="000000"/>
        </w:rPr>
        <w:t xml:space="preserve"> </w:t>
      </w:r>
      <w:r w:rsidRPr="001F0A01">
        <w:rPr>
          <w:rFonts w:ascii="Trebuchet MS" w:hAnsi="Trebuchet MS"/>
          <w:color w:val="000000"/>
        </w:rPr>
        <w:t>“</w:t>
      </w:r>
      <w:r w:rsidRPr="001F0A01">
        <w:rPr>
          <w:rFonts w:ascii="Trebuchet MS" w:hAnsi="Trebuchet MS"/>
          <w:i/>
          <w:color w:val="000000"/>
        </w:rPr>
        <w:t>Promovarea utilizării eficiente a resurselor și spijinirea tranziției către o economie cu emisii reduse de carbon și reziliență la schimbările climatice în sectoarele agricol, alimentar și silvic</w:t>
      </w:r>
      <w:r w:rsidRPr="001F0A01">
        <w:rPr>
          <w:rFonts w:ascii="Trebuchet MS" w:hAnsi="Trebuchet MS"/>
          <w:color w:val="000000"/>
        </w:rPr>
        <w:t>“</w:t>
      </w:r>
      <w:r w:rsidRPr="001F0A01">
        <w:rPr>
          <w:rFonts w:ascii="Trebuchet MS" w:hAnsi="Trebuchet MS" w:cs="EUAlbertina"/>
          <w:i/>
          <w:color w:val="000000"/>
        </w:rPr>
        <w:t xml:space="preserve"> </w:t>
      </w:r>
      <w:r w:rsidRPr="001F0A01">
        <w:rPr>
          <w:rFonts w:ascii="Trebuchet MS" w:hAnsi="Trebuchet MS"/>
          <w:color w:val="000000"/>
        </w:rPr>
        <w:t xml:space="preserve">prevăzute la art. 5, Reg. (UE) nr. 1305/2013. </w:t>
      </w:r>
    </w:p>
    <w:p w14:paraId="13F58155" w14:textId="77777777" w:rsidR="005D39CC" w:rsidRPr="001F0A01" w:rsidRDefault="005D39CC" w:rsidP="005D39CC">
      <w:pPr>
        <w:autoSpaceDE w:val="0"/>
        <w:autoSpaceDN w:val="0"/>
        <w:adjustRightInd w:val="0"/>
        <w:spacing w:after="0" w:line="276" w:lineRule="auto"/>
        <w:ind w:firstLine="284"/>
        <w:contextualSpacing/>
        <w:jc w:val="both"/>
        <w:rPr>
          <w:rFonts w:ascii="Trebuchet MS" w:hAnsi="Trebuchet MS" w:cs="Trebuchet MS"/>
          <w:strike/>
          <w:color w:val="000000"/>
        </w:rPr>
      </w:pPr>
      <w:r w:rsidRPr="001F0A01">
        <w:rPr>
          <w:rFonts w:ascii="Trebuchet MS" w:hAnsi="Trebuchet MS" w:cs="Trebuchet MS"/>
          <w:color w:val="000000"/>
        </w:rPr>
        <w:t xml:space="preserve">Măsura corespunde obiectivelor </w:t>
      </w:r>
      <w:r w:rsidRPr="001F0A01">
        <w:rPr>
          <w:rFonts w:ascii="Trebuchet MS" w:hAnsi="Trebuchet MS" w:cs="Trebuchet MS"/>
          <w:b/>
          <w:color w:val="000000"/>
        </w:rPr>
        <w:t>art.19</w:t>
      </w:r>
      <w:r w:rsidRPr="001F0A01">
        <w:rPr>
          <w:rFonts w:ascii="Trebuchet MS" w:hAnsi="Trebuchet MS" w:cs="Trebuchet MS"/>
          <w:color w:val="000000"/>
        </w:rPr>
        <w:t xml:space="preserve"> </w:t>
      </w:r>
      <w:r w:rsidRPr="001F0A01">
        <w:rPr>
          <w:rFonts w:ascii="Trebuchet MS" w:hAnsi="Trebuchet MS" w:cs="Trebuchet MS"/>
          <w:color w:val="000000"/>
          <w:lang w:val="en-US"/>
        </w:rPr>
        <w:t>“</w:t>
      </w:r>
      <w:r w:rsidRPr="001F0A01">
        <w:rPr>
          <w:rFonts w:ascii="Trebuchet MS" w:hAnsi="Trebuchet MS" w:cs="Trebuchet MS"/>
          <w:i/>
          <w:color w:val="000000"/>
        </w:rPr>
        <w:t xml:space="preserve">Dezvoltarea exploatațiilor și a întreprinderilor” </w:t>
      </w:r>
      <w:r w:rsidRPr="001F0A01">
        <w:rPr>
          <w:rFonts w:ascii="Trebuchet MS" w:hAnsi="Trebuchet MS" w:cs="Trebuchet MS"/>
          <w:color w:val="000000"/>
        </w:rPr>
        <w:t xml:space="preserve">din Reg. (UE) nr. 1305/2013, mai exact alin. 1, lit. (a) ajutor la înființarea de întreprinderi, punctul (ii) activități neagricole în zone rurale.  </w:t>
      </w:r>
    </w:p>
    <w:p w14:paraId="4C6F51DA" w14:textId="77777777" w:rsidR="005D39CC" w:rsidRPr="001F0A01" w:rsidRDefault="005D39CC" w:rsidP="005D39CC">
      <w:pPr>
        <w:autoSpaceDE w:val="0"/>
        <w:autoSpaceDN w:val="0"/>
        <w:adjustRightInd w:val="0"/>
        <w:spacing w:before="200" w:line="276" w:lineRule="auto"/>
        <w:ind w:firstLine="284"/>
        <w:contextualSpacing/>
        <w:jc w:val="both"/>
        <w:rPr>
          <w:rFonts w:ascii="Trebuchet MS" w:hAnsi="Trebuchet MS" w:cs="EUAlbertina"/>
          <w:color w:val="000000"/>
        </w:rPr>
      </w:pPr>
      <w:r w:rsidRPr="001F0A01">
        <w:rPr>
          <w:rFonts w:ascii="Trebuchet MS" w:hAnsi="Trebuchet MS"/>
          <w:color w:val="000000"/>
        </w:rPr>
        <w:lastRenderedPageBreak/>
        <w:t>Măsura contribuie la</w:t>
      </w:r>
      <w:r w:rsidRPr="001F0A01">
        <w:rPr>
          <w:rFonts w:ascii="Trebuchet MS" w:hAnsi="Trebuchet MS" w:cs="EUAlbertina"/>
          <w:color w:val="000000"/>
        </w:rPr>
        <w:t xml:space="preserve"> </w:t>
      </w:r>
      <w:r w:rsidRPr="001F0A01">
        <w:rPr>
          <w:rFonts w:ascii="Trebuchet MS" w:hAnsi="Trebuchet MS" w:cs="EUAlbertina"/>
          <w:b/>
          <w:color w:val="000000"/>
        </w:rPr>
        <w:t>Domeniul de intervenție</w:t>
      </w:r>
      <w:r w:rsidRPr="001F0A01">
        <w:rPr>
          <w:rFonts w:ascii="Trebuchet MS" w:hAnsi="Trebuchet MS" w:cs="EUAlbertina"/>
          <w:color w:val="000000"/>
        </w:rPr>
        <w:t xml:space="preserve"> </w:t>
      </w:r>
      <w:r w:rsidRPr="001F0A01">
        <w:rPr>
          <w:rFonts w:ascii="Trebuchet MS" w:hAnsi="Trebuchet MS" w:cs="EUAlbertina"/>
          <w:b/>
          <w:color w:val="000000"/>
        </w:rPr>
        <w:t>6A</w:t>
      </w:r>
      <w:r w:rsidRPr="001F0A01">
        <w:rPr>
          <w:rFonts w:ascii="Trebuchet MS" w:hAnsi="Trebuchet MS" w:cs="EUAlbertina"/>
          <w:color w:val="000000"/>
        </w:rPr>
        <w:t xml:space="preserve"> </w:t>
      </w:r>
      <w:r w:rsidRPr="001F0A01">
        <w:rPr>
          <w:rFonts w:ascii="Trebuchet MS" w:hAnsi="Trebuchet MS" w:cs="EUAlbertina"/>
          <w:i/>
          <w:color w:val="000000"/>
        </w:rPr>
        <w:t>Facilitarea diversificării, a înființării și a dezvoltării de întreprinderi mici, precum și crearea de locuri de muncă</w:t>
      </w:r>
      <w:r w:rsidRPr="001F0A01">
        <w:rPr>
          <w:rFonts w:ascii="Trebuchet MS" w:hAnsi="Trebuchet MS" w:cs="EUAlbertina"/>
          <w:color w:val="000000"/>
        </w:rPr>
        <w:t xml:space="preserve">. Secundar, măsura contribuie și la </w:t>
      </w:r>
      <w:r w:rsidRPr="001F0A01">
        <w:rPr>
          <w:rFonts w:ascii="Trebuchet MS" w:hAnsi="Trebuchet MS" w:cs="EUAlbertina"/>
          <w:b/>
          <w:color w:val="000000"/>
        </w:rPr>
        <w:t>Domeniul de intervenție 5C</w:t>
      </w:r>
      <w:r w:rsidRPr="001F0A01">
        <w:rPr>
          <w:rFonts w:ascii="Trebuchet MS" w:hAnsi="Trebuchet MS" w:cs="EUAlbertina"/>
          <w:color w:val="000000"/>
        </w:rPr>
        <w:t xml:space="preserve"> </w:t>
      </w:r>
      <w:r w:rsidRPr="001F0A01">
        <w:rPr>
          <w:rFonts w:ascii="Trebuchet MS" w:hAnsi="Trebuchet MS" w:cs="EUAlbertina"/>
          <w:i/>
          <w:color w:val="000000"/>
        </w:rPr>
        <w:t>Facilitarea furnizării și a utilizării surselor regenerabile de energie, a subproduselor, a deșeurilor și rezidurilor și a altor materii prime nealimentare, în scopul bioeconomiei</w:t>
      </w:r>
      <w:r w:rsidRPr="001F0A01">
        <w:rPr>
          <w:rFonts w:ascii="Trebuchet MS" w:hAnsi="Trebuchet MS" w:cs="EUAlbertina"/>
          <w:color w:val="000000"/>
        </w:rPr>
        <w:t>.</w:t>
      </w:r>
    </w:p>
    <w:p w14:paraId="65A3FCF9" w14:textId="77777777" w:rsidR="005D39CC" w:rsidRPr="001F0A01" w:rsidRDefault="005D39CC" w:rsidP="005D39CC">
      <w:pPr>
        <w:autoSpaceDE w:val="0"/>
        <w:autoSpaceDN w:val="0"/>
        <w:adjustRightInd w:val="0"/>
        <w:spacing w:before="200" w:line="276" w:lineRule="auto"/>
        <w:ind w:firstLine="284"/>
        <w:contextualSpacing/>
        <w:jc w:val="both"/>
        <w:rPr>
          <w:rFonts w:ascii="Trebuchet MS" w:hAnsi="Trebuchet MS"/>
          <w:b/>
          <w:color w:val="000000"/>
        </w:rPr>
      </w:pPr>
      <w:r w:rsidRPr="001F0A01">
        <w:rPr>
          <w:rFonts w:ascii="Trebuchet MS" w:hAnsi="Trebuchet MS"/>
          <w:color w:val="000000"/>
        </w:rPr>
        <w:t xml:space="preserve">Măsura contribuie la </w:t>
      </w:r>
      <w:r w:rsidRPr="001F0A01">
        <w:rPr>
          <w:rFonts w:ascii="Trebuchet MS" w:hAnsi="Trebuchet MS"/>
          <w:b/>
          <w:color w:val="000000"/>
        </w:rPr>
        <w:t>obiectivele transversale</w:t>
      </w:r>
      <w:r w:rsidRPr="001F0A01">
        <w:rPr>
          <w:rFonts w:ascii="Trebuchet MS" w:hAnsi="Trebuchet MS"/>
          <w:color w:val="000000"/>
        </w:rPr>
        <w:t xml:space="preserve"> ale Reg. (UE) nr. 1305/2013:</w:t>
      </w:r>
      <w:r w:rsidRPr="001F0A01">
        <w:rPr>
          <w:rFonts w:ascii="Trebuchet MS" w:hAnsi="Trebuchet MS" w:cs="EUAlbertina"/>
          <w:color w:val="000000"/>
        </w:rPr>
        <w:t xml:space="preserve"> inovare; mediu și climă; </w:t>
      </w:r>
    </w:p>
    <w:p w14:paraId="5F2CC20F" w14:textId="77777777" w:rsidR="005D39CC" w:rsidRPr="001F0A01" w:rsidRDefault="005D39CC" w:rsidP="005D39CC">
      <w:pPr>
        <w:widowControl w:val="0"/>
        <w:overflowPunct w:val="0"/>
        <w:autoSpaceDE w:val="0"/>
        <w:autoSpaceDN w:val="0"/>
        <w:adjustRightInd w:val="0"/>
        <w:spacing w:after="0" w:line="276" w:lineRule="auto"/>
        <w:ind w:left="4" w:firstLine="280"/>
        <w:contextualSpacing/>
        <w:jc w:val="both"/>
        <w:rPr>
          <w:rFonts w:ascii="Trebuchet MS" w:hAnsi="Trebuchet MS" w:cs="Trebuchet MS"/>
          <w:noProof/>
          <w:color w:val="000000"/>
        </w:rPr>
      </w:pPr>
      <w:r w:rsidRPr="001F0A01">
        <w:rPr>
          <w:rFonts w:ascii="Trebuchet MS" w:hAnsi="Trebuchet MS" w:cs="Trebuchet MS"/>
          <w:b/>
          <w:noProof/>
          <w:color w:val="000000"/>
        </w:rPr>
        <w:t>Inovare:</w:t>
      </w:r>
      <w:r w:rsidRPr="001F0A01">
        <w:rPr>
          <w:rFonts w:ascii="Trebuchet MS" w:hAnsi="Trebuchet MS" w:cs="Trebuchet MS"/>
          <w:noProof/>
          <w:color w:val="000000"/>
        </w:rPr>
        <w:t xml:space="preserve"> Prin măsură se vor sprijini investițiile în activități de servicii sau producție care nu există la nivelul teritoriului, în tehnologii și echipamente cu caracter inovator. </w:t>
      </w:r>
    </w:p>
    <w:p w14:paraId="531D9EFA" w14:textId="77777777" w:rsidR="005D39CC" w:rsidRPr="001F0A01" w:rsidRDefault="005D39CC" w:rsidP="005D39CC">
      <w:pPr>
        <w:widowControl w:val="0"/>
        <w:overflowPunct w:val="0"/>
        <w:autoSpaceDE w:val="0"/>
        <w:autoSpaceDN w:val="0"/>
        <w:adjustRightInd w:val="0"/>
        <w:spacing w:after="0" w:line="276" w:lineRule="auto"/>
        <w:ind w:left="4" w:firstLine="280"/>
        <w:contextualSpacing/>
        <w:jc w:val="both"/>
        <w:rPr>
          <w:rFonts w:ascii="Trebuchet MS" w:hAnsi="Trebuchet MS" w:cs="Trebuchet MS"/>
          <w:noProof/>
          <w:color w:val="000000"/>
        </w:rPr>
      </w:pPr>
      <w:r w:rsidRPr="001F0A01">
        <w:rPr>
          <w:rFonts w:ascii="Trebuchet MS" w:hAnsi="Trebuchet MS" w:cs="Trebuchet MS"/>
          <w:b/>
          <w:noProof/>
          <w:color w:val="000000"/>
        </w:rPr>
        <w:t>Mediu și climă</w:t>
      </w:r>
      <w:r w:rsidRPr="001F0A01">
        <w:rPr>
          <w:rFonts w:ascii="Trebuchet MS" w:hAnsi="Trebuchet MS" w:cs="Trebuchet MS"/>
          <w:noProof/>
          <w:color w:val="000000"/>
        </w:rPr>
        <w:t xml:space="preserve">: proiectele vor avea ca scop </w:t>
      </w:r>
      <w:r w:rsidRPr="001F0A01">
        <w:rPr>
          <w:rFonts w:ascii="Trebuchet MS" w:hAnsi="Trebuchet MS" w:cs="Trebuchet MS"/>
          <w:b/>
          <w:noProof/>
          <w:color w:val="000000"/>
        </w:rPr>
        <w:t>diminuarea/limitarea</w:t>
      </w:r>
      <w:r w:rsidRPr="001F0A01">
        <w:rPr>
          <w:rFonts w:ascii="Trebuchet MS" w:hAnsi="Trebuchet MS" w:cs="Trebuchet MS"/>
          <w:noProof/>
          <w:color w:val="000000"/>
        </w:rPr>
        <w:t xml:space="preserve"> </w:t>
      </w:r>
      <w:r w:rsidRPr="001F0A01">
        <w:rPr>
          <w:rFonts w:ascii="Trebuchet MS" w:hAnsi="Trebuchet MS" w:cs="Trebuchet MS"/>
          <w:b/>
          <w:noProof/>
          <w:color w:val="000000"/>
        </w:rPr>
        <w:t>efectelor negative asupra mediului.</w:t>
      </w:r>
      <w:r w:rsidRPr="001F0A01">
        <w:rPr>
          <w:rFonts w:ascii="Trebuchet MS" w:hAnsi="Trebuchet MS" w:cs="Trebuchet MS"/>
          <w:noProof/>
          <w:color w:val="000000"/>
        </w:rPr>
        <w:t xml:space="preserve"> </w:t>
      </w:r>
      <w:r w:rsidRPr="001F0A01">
        <w:rPr>
          <w:rFonts w:ascii="Trebuchet MS" w:hAnsi="Trebuchet MS" w:cs="Trebuchet MS"/>
          <w:b/>
          <w:noProof/>
          <w:color w:val="000000"/>
        </w:rPr>
        <w:t>Tipuri de acțiuni</w:t>
      </w:r>
      <w:r w:rsidRPr="001F0A01">
        <w:rPr>
          <w:rFonts w:ascii="Trebuchet MS" w:hAnsi="Trebuchet MS" w:cs="Trebuchet MS"/>
          <w:noProof/>
          <w:color w:val="000000"/>
        </w:rPr>
        <w:t xml:space="preserve"> (enumerarea nu este limitativă, ci exemplificativă): dotarea clădirilor cu sisteme care utilizează energie regenerabilă; finanțarea și prioritizarea activităților productive care folosesc resurse locale neutilizate până în prezent; modernizarea activităților prin dotarea cu tehnologii și echipamenete cu un consum redus de energie.</w:t>
      </w:r>
    </w:p>
    <w:p w14:paraId="3268BB62" w14:textId="77777777" w:rsidR="005D39CC" w:rsidRPr="001F0A01" w:rsidRDefault="005D39CC" w:rsidP="005D39CC">
      <w:pPr>
        <w:pStyle w:val="Default"/>
        <w:spacing w:line="276" w:lineRule="auto"/>
        <w:ind w:firstLine="284"/>
        <w:contextualSpacing/>
        <w:jc w:val="both"/>
        <w:rPr>
          <w:bCs/>
          <w:sz w:val="22"/>
          <w:szCs w:val="22"/>
          <w:lang w:val="ro-RO"/>
        </w:rPr>
      </w:pPr>
      <w:r w:rsidRPr="001F0A01">
        <w:rPr>
          <w:b/>
          <w:sz w:val="22"/>
          <w:szCs w:val="22"/>
          <w:lang w:val="ro-RO"/>
        </w:rPr>
        <w:t>Complementaritatea cu alte măsuri din SDL: Măsura M3/6A</w:t>
      </w:r>
      <w:r w:rsidRPr="001F0A01">
        <w:rPr>
          <w:sz w:val="22"/>
          <w:szCs w:val="22"/>
          <w:lang w:val="ro-RO"/>
        </w:rPr>
        <w:t xml:space="preserve"> “</w:t>
      </w:r>
      <w:r w:rsidRPr="001F0A01">
        <w:rPr>
          <w:bCs/>
          <w:sz w:val="22"/>
          <w:szCs w:val="22"/>
          <w:lang w:val="ro-RO"/>
        </w:rPr>
        <w:t>Diversificarea activităților neagricole</w:t>
      </w:r>
      <w:r w:rsidRPr="001F0A01">
        <w:rPr>
          <w:sz w:val="22"/>
          <w:szCs w:val="22"/>
          <w:lang w:val="ro-RO"/>
        </w:rPr>
        <w:t xml:space="preserve"> este complementară” cu măsura </w:t>
      </w:r>
      <w:r w:rsidRPr="001F0A01">
        <w:rPr>
          <w:b/>
          <w:sz w:val="22"/>
          <w:szCs w:val="22"/>
          <w:lang w:val="ro-RO"/>
        </w:rPr>
        <w:t>M1/2A</w:t>
      </w:r>
      <w:r w:rsidRPr="001F0A01">
        <w:rPr>
          <w:bCs/>
          <w:i/>
          <w:sz w:val="22"/>
          <w:szCs w:val="22"/>
          <w:lang w:val="ro-RO"/>
        </w:rPr>
        <w:t xml:space="preserve"> „</w:t>
      </w:r>
      <w:r w:rsidRPr="001F0A01">
        <w:rPr>
          <w:bCs/>
          <w:sz w:val="22"/>
          <w:szCs w:val="22"/>
          <w:lang w:val="ro-RO"/>
        </w:rPr>
        <w:t>Modernizarea activităților neagricole”</w:t>
      </w:r>
      <w:r w:rsidRPr="001F0A01">
        <w:rPr>
          <w:bCs/>
          <w:iCs/>
          <w:sz w:val="22"/>
          <w:szCs w:val="22"/>
          <w:lang w:val="ro-RO"/>
        </w:rPr>
        <w:t xml:space="preserve">, </w:t>
      </w:r>
      <w:r w:rsidRPr="001F0A01">
        <w:rPr>
          <w:sz w:val="22"/>
          <w:szCs w:val="22"/>
          <w:lang w:val="ro-RO"/>
        </w:rPr>
        <w:t xml:space="preserve">cu măsura </w:t>
      </w:r>
      <w:r w:rsidRPr="001F0A01">
        <w:rPr>
          <w:b/>
          <w:sz w:val="22"/>
          <w:szCs w:val="22"/>
          <w:lang w:val="ro-RO"/>
        </w:rPr>
        <w:t>M2/2B</w:t>
      </w:r>
      <w:r w:rsidRPr="001F0A01">
        <w:rPr>
          <w:sz w:val="22"/>
          <w:szCs w:val="22"/>
          <w:lang w:val="ro-RO"/>
        </w:rPr>
        <w:t xml:space="preserve"> „Tineri fermieri și ferme mici”, cu măsura </w:t>
      </w:r>
      <w:r w:rsidRPr="001F0A01">
        <w:rPr>
          <w:b/>
          <w:sz w:val="22"/>
          <w:szCs w:val="22"/>
          <w:lang w:val="ro-RO"/>
        </w:rPr>
        <w:t>M5/6B</w:t>
      </w:r>
      <w:r w:rsidRPr="001F0A01">
        <w:rPr>
          <w:sz w:val="22"/>
          <w:szCs w:val="22"/>
          <w:lang w:val="ro-RO"/>
        </w:rPr>
        <w:t xml:space="preserve"> </w:t>
      </w:r>
      <w:r w:rsidRPr="001F0A01">
        <w:rPr>
          <w:bCs/>
          <w:sz w:val="22"/>
          <w:szCs w:val="22"/>
          <w:lang w:val="ro-RO"/>
        </w:rPr>
        <w:t>„Revitalizarea patrimoniului local, servicii de bază și infrastructură la scară mică pentru teritoriul GAL ATBN”</w:t>
      </w:r>
      <w:r w:rsidRPr="001F0A01">
        <w:rPr>
          <w:sz w:val="22"/>
          <w:szCs w:val="22"/>
          <w:lang w:val="ro-RO"/>
        </w:rPr>
        <w:t xml:space="preserve"> </w:t>
      </w:r>
      <w:r w:rsidRPr="001F0A01">
        <w:rPr>
          <w:bCs/>
          <w:sz w:val="22"/>
          <w:szCs w:val="22"/>
          <w:lang w:val="ro-RO"/>
        </w:rPr>
        <w:t xml:space="preserve">și cu </w:t>
      </w:r>
      <w:r w:rsidRPr="001F0A01">
        <w:rPr>
          <w:sz w:val="22"/>
          <w:szCs w:val="22"/>
          <w:lang w:val="ro-RO"/>
        </w:rPr>
        <w:t xml:space="preserve">măsura </w:t>
      </w:r>
      <w:r w:rsidRPr="001F0A01">
        <w:rPr>
          <w:b/>
          <w:sz w:val="22"/>
          <w:szCs w:val="22"/>
          <w:lang w:val="ro-RO"/>
        </w:rPr>
        <w:t>M7/</w:t>
      </w:r>
      <w:r>
        <w:rPr>
          <w:b/>
          <w:sz w:val="22"/>
          <w:szCs w:val="22"/>
          <w:lang w:val="ro-RO"/>
        </w:rPr>
        <w:t>6A</w:t>
      </w:r>
      <w:r w:rsidRPr="001F0A01">
        <w:rPr>
          <w:bCs/>
          <w:sz w:val="22"/>
          <w:szCs w:val="22"/>
          <w:lang w:val="ro-RO"/>
        </w:rPr>
        <w:t xml:space="preserve"> „</w:t>
      </w:r>
      <w:proofErr w:type="spellStart"/>
      <w:r w:rsidRPr="00924798">
        <w:rPr>
          <w:sz w:val="22"/>
          <w:szCs w:val="22"/>
        </w:rPr>
        <w:t>Sprijinirea</w:t>
      </w:r>
      <w:proofErr w:type="spellEnd"/>
      <w:r w:rsidRPr="00924798">
        <w:rPr>
          <w:sz w:val="22"/>
          <w:szCs w:val="22"/>
        </w:rPr>
        <w:t xml:space="preserve"> </w:t>
      </w:r>
      <w:proofErr w:type="spellStart"/>
      <w:r w:rsidRPr="00924798">
        <w:rPr>
          <w:sz w:val="22"/>
          <w:szCs w:val="22"/>
        </w:rPr>
        <w:t>inițiativelor</w:t>
      </w:r>
      <w:proofErr w:type="spellEnd"/>
      <w:r w:rsidRPr="00924798">
        <w:rPr>
          <w:sz w:val="22"/>
          <w:szCs w:val="22"/>
        </w:rPr>
        <w:t xml:space="preserve"> de </w:t>
      </w:r>
      <w:proofErr w:type="spellStart"/>
      <w:r w:rsidRPr="00924798">
        <w:rPr>
          <w:sz w:val="22"/>
          <w:szCs w:val="22"/>
        </w:rPr>
        <w:t>cooperare</w:t>
      </w:r>
      <w:proofErr w:type="spellEnd"/>
      <w:r w:rsidRPr="00924798">
        <w:rPr>
          <w:sz w:val="22"/>
          <w:szCs w:val="22"/>
        </w:rPr>
        <w:t xml:space="preserve"> </w:t>
      </w:r>
      <w:proofErr w:type="spellStart"/>
      <w:r w:rsidRPr="00924798">
        <w:rPr>
          <w:sz w:val="22"/>
          <w:szCs w:val="22"/>
        </w:rPr>
        <w:t>în</w:t>
      </w:r>
      <w:proofErr w:type="spellEnd"/>
      <w:r w:rsidRPr="00924798">
        <w:rPr>
          <w:sz w:val="22"/>
          <w:szCs w:val="22"/>
        </w:rPr>
        <w:t xml:space="preserve"> </w:t>
      </w:r>
      <w:proofErr w:type="spellStart"/>
      <w:r w:rsidRPr="00924798">
        <w:rPr>
          <w:sz w:val="22"/>
          <w:szCs w:val="22"/>
        </w:rPr>
        <w:t>teritoriul</w:t>
      </w:r>
      <w:proofErr w:type="spellEnd"/>
      <w:r w:rsidRPr="00924798">
        <w:rPr>
          <w:sz w:val="22"/>
          <w:szCs w:val="22"/>
        </w:rPr>
        <w:t xml:space="preserve"> GAL ATBN</w:t>
      </w:r>
      <w:r>
        <w:rPr>
          <w:sz w:val="22"/>
          <w:szCs w:val="22"/>
        </w:rPr>
        <w:t xml:space="preserve"> </w:t>
      </w:r>
      <w:r w:rsidRPr="001F0A01">
        <w:rPr>
          <w:bCs/>
          <w:sz w:val="22"/>
          <w:szCs w:val="22"/>
          <w:lang w:val="ro-RO"/>
        </w:rPr>
        <w:t>”.</w:t>
      </w:r>
    </w:p>
    <w:p w14:paraId="76E95AEA" w14:textId="77777777" w:rsidR="005D39CC" w:rsidRPr="001F0A01" w:rsidRDefault="005D39CC" w:rsidP="005D39CC">
      <w:pPr>
        <w:pStyle w:val="Default"/>
        <w:spacing w:line="276" w:lineRule="auto"/>
        <w:ind w:firstLine="284"/>
        <w:contextualSpacing/>
        <w:jc w:val="both"/>
        <w:rPr>
          <w:sz w:val="22"/>
          <w:szCs w:val="22"/>
          <w:lang w:val="ro-RO"/>
        </w:rPr>
      </w:pPr>
      <w:r w:rsidRPr="001F0A01">
        <w:rPr>
          <w:b/>
          <w:sz w:val="22"/>
          <w:szCs w:val="22"/>
          <w:lang w:val="ro-RO"/>
        </w:rPr>
        <w:t>Sinergia cu alte măsuri din SDL:</w:t>
      </w:r>
      <w:r w:rsidRPr="001F0A01">
        <w:rPr>
          <w:sz w:val="22"/>
          <w:szCs w:val="22"/>
          <w:lang w:val="ro-RO"/>
        </w:rPr>
        <w:t xml:space="preserve"> Măsura </w:t>
      </w:r>
      <w:r w:rsidRPr="001F0A01">
        <w:rPr>
          <w:b/>
          <w:bCs/>
          <w:sz w:val="22"/>
          <w:szCs w:val="22"/>
          <w:lang w:val="ro-RO"/>
        </w:rPr>
        <w:t xml:space="preserve">M3/6A </w:t>
      </w:r>
      <w:r w:rsidRPr="001F0A01">
        <w:rPr>
          <w:bCs/>
          <w:sz w:val="22"/>
          <w:szCs w:val="22"/>
          <w:lang w:val="ro-RO"/>
        </w:rPr>
        <w:t>“Diversificarea activităților neagricole”</w:t>
      </w:r>
      <w:r w:rsidRPr="001F0A01">
        <w:rPr>
          <w:bCs/>
          <w:i/>
          <w:sz w:val="22"/>
          <w:szCs w:val="22"/>
          <w:lang w:val="ro-RO"/>
        </w:rPr>
        <w:t xml:space="preserve"> </w:t>
      </w:r>
      <w:r w:rsidRPr="001F0A01">
        <w:rPr>
          <w:bCs/>
          <w:sz w:val="22"/>
          <w:szCs w:val="22"/>
          <w:lang w:val="ro-RO"/>
        </w:rPr>
        <w:t xml:space="preserve">contribuie împreună cu măsurile </w:t>
      </w:r>
      <w:r w:rsidRPr="001F0A01">
        <w:rPr>
          <w:b/>
          <w:sz w:val="22"/>
          <w:szCs w:val="22"/>
          <w:lang w:val="ro-RO"/>
        </w:rPr>
        <w:t>M4/6A</w:t>
      </w:r>
      <w:r w:rsidRPr="001F0A01">
        <w:rPr>
          <w:sz w:val="22"/>
          <w:szCs w:val="22"/>
          <w:lang w:val="ro-RO"/>
        </w:rPr>
        <w:t xml:space="preserve"> „</w:t>
      </w:r>
      <w:r w:rsidRPr="001F0A01">
        <w:rPr>
          <w:bCs/>
          <w:sz w:val="22"/>
          <w:szCs w:val="22"/>
          <w:lang w:val="ro-RO"/>
        </w:rPr>
        <w:t>Modernizarea activităților neagricole”</w:t>
      </w:r>
      <w:r w:rsidRPr="001F0A01">
        <w:rPr>
          <w:sz w:val="22"/>
          <w:szCs w:val="22"/>
          <w:lang w:val="ro-RO"/>
        </w:rPr>
        <w:t xml:space="preserve">, </w:t>
      </w:r>
      <w:r w:rsidRPr="001F0A01">
        <w:rPr>
          <w:b/>
          <w:sz w:val="22"/>
          <w:szCs w:val="22"/>
          <w:lang w:val="ro-RO"/>
        </w:rPr>
        <w:t>M5/6B</w:t>
      </w:r>
      <w:r w:rsidRPr="001F0A01">
        <w:rPr>
          <w:sz w:val="22"/>
          <w:szCs w:val="22"/>
          <w:lang w:val="ro-RO"/>
        </w:rPr>
        <w:t xml:space="preserve"> „</w:t>
      </w:r>
      <w:r w:rsidRPr="001F0A01">
        <w:rPr>
          <w:bCs/>
          <w:sz w:val="22"/>
          <w:szCs w:val="22"/>
          <w:lang w:val="ro-RO"/>
        </w:rPr>
        <w:t>Revitalizarea patrimoniului local, servicii de bază și infrastructură la scară mică pentru teritoriul GAL ATBN”</w:t>
      </w:r>
      <w:r w:rsidRPr="001F0A01">
        <w:rPr>
          <w:bCs/>
          <w:i/>
          <w:sz w:val="22"/>
          <w:szCs w:val="22"/>
          <w:lang w:val="ro-RO"/>
        </w:rPr>
        <w:t xml:space="preserve">, </w:t>
      </w:r>
      <w:r w:rsidRPr="001F0A01">
        <w:rPr>
          <w:b/>
          <w:sz w:val="22"/>
          <w:szCs w:val="22"/>
          <w:lang w:val="ro-RO"/>
        </w:rPr>
        <w:t>M6/6B</w:t>
      </w:r>
      <w:r w:rsidRPr="001F0A01">
        <w:rPr>
          <w:sz w:val="22"/>
          <w:szCs w:val="22"/>
          <w:lang w:val="ro-RO"/>
        </w:rPr>
        <w:t xml:space="preserve"> „Investiții în infrastructură socială și pentru incluziunea minorităților” </w:t>
      </w:r>
      <w:r w:rsidRPr="001F0A01">
        <w:rPr>
          <w:bCs/>
          <w:sz w:val="22"/>
          <w:szCs w:val="22"/>
          <w:lang w:val="ro-RO"/>
        </w:rPr>
        <w:t xml:space="preserve">la îndeplinirea </w:t>
      </w:r>
      <w:r w:rsidRPr="001F0A01">
        <w:rPr>
          <w:b/>
          <w:bCs/>
          <w:sz w:val="22"/>
          <w:szCs w:val="22"/>
          <w:lang w:val="ro-RO"/>
        </w:rPr>
        <w:t>Priorității 6</w:t>
      </w:r>
      <w:r w:rsidRPr="001F0A01">
        <w:rPr>
          <w:bCs/>
          <w:i/>
          <w:sz w:val="22"/>
          <w:szCs w:val="22"/>
          <w:lang w:val="ro-RO"/>
        </w:rPr>
        <w:t xml:space="preserve"> </w:t>
      </w:r>
      <w:r w:rsidRPr="001F0A01">
        <w:rPr>
          <w:sz w:val="22"/>
          <w:szCs w:val="22"/>
          <w:lang w:val="ro-RO"/>
        </w:rPr>
        <w:t>“</w:t>
      </w:r>
      <w:r w:rsidRPr="001F0A01">
        <w:rPr>
          <w:i/>
          <w:sz w:val="22"/>
          <w:szCs w:val="22"/>
          <w:lang w:val="ro-RO"/>
        </w:rPr>
        <w:t>P</w:t>
      </w:r>
      <w:r w:rsidRPr="001F0A01">
        <w:rPr>
          <w:rFonts w:cs="EUAlbertina"/>
          <w:i/>
          <w:sz w:val="22"/>
          <w:szCs w:val="22"/>
          <w:lang w:val="ro-RO"/>
        </w:rPr>
        <w:t xml:space="preserve">romovarea incluziunii sociale, a reducerii sărăciei și a dezvoltării economice în zonele rurale”, </w:t>
      </w:r>
      <w:r w:rsidRPr="001F0A01">
        <w:rPr>
          <w:sz w:val="22"/>
          <w:szCs w:val="22"/>
          <w:lang w:val="ro-RO"/>
        </w:rPr>
        <w:t>prevăzută la art. 5, Reg. (UE) nr. 1305/2013.</w:t>
      </w:r>
    </w:p>
    <w:p w14:paraId="7151CBAD" w14:textId="77777777" w:rsidR="005D39CC" w:rsidRPr="001F0A01" w:rsidRDefault="005D39CC" w:rsidP="005D39CC">
      <w:pPr>
        <w:pStyle w:val="Default"/>
        <w:spacing w:line="276" w:lineRule="auto"/>
        <w:contextualSpacing/>
        <w:jc w:val="both"/>
        <w:rPr>
          <w:sz w:val="22"/>
          <w:szCs w:val="22"/>
          <w:lang w:val="ro-RO"/>
        </w:rPr>
      </w:pPr>
      <w:r w:rsidRPr="001F0A01">
        <w:rPr>
          <w:b/>
          <w:bCs/>
          <w:sz w:val="22"/>
          <w:szCs w:val="22"/>
          <w:lang w:val="ro-RO"/>
        </w:rPr>
        <w:t xml:space="preserve">2. Valoarea adăugată a măsurii </w:t>
      </w:r>
    </w:p>
    <w:p w14:paraId="69FF91AC" w14:textId="77777777" w:rsidR="005D39CC" w:rsidRPr="001F0A01" w:rsidRDefault="005D39CC" w:rsidP="005D39CC">
      <w:pPr>
        <w:pStyle w:val="Default"/>
        <w:spacing w:line="276" w:lineRule="auto"/>
        <w:ind w:firstLine="284"/>
        <w:contextualSpacing/>
        <w:jc w:val="both"/>
        <w:rPr>
          <w:sz w:val="22"/>
          <w:szCs w:val="22"/>
          <w:lang w:val="ro-RO"/>
        </w:rPr>
      </w:pPr>
      <w:r w:rsidRPr="001F0A01">
        <w:rPr>
          <w:sz w:val="22"/>
          <w:szCs w:val="22"/>
          <w:lang w:val="ro-RO"/>
        </w:rPr>
        <w:t xml:space="preserve">Valoarea adăugată a măsurii derivă din faptul că stimulează activități neagricole prin care se vor valorifica durabil resurse locale neutilizate sau slab valorificate în prezent și servicii necesare la nivelul teritoriului, răspunzând în acest fel nevoilor exprimate de actorii locali în cadrul întâlnirilor publice și în cadrul focus grupurilor. </w:t>
      </w:r>
    </w:p>
    <w:p w14:paraId="0C846DFF" w14:textId="77777777" w:rsidR="005D39CC" w:rsidRPr="001F0A01" w:rsidRDefault="005D39CC" w:rsidP="005D39CC">
      <w:pPr>
        <w:pStyle w:val="Default"/>
        <w:spacing w:line="276" w:lineRule="auto"/>
        <w:ind w:firstLine="360"/>
        <w:contextualSpacing/>
        <w:jc w:val="both"/>
        <w:rPr>
          <w:sz w:val="22"/>
          <w:szCs w:val="22"/>
          <w:lang w:val="ro-RO"/>
        </w:rPr>
      </w:pPr>
      <w:r w:rsidRPr="001F0A01">
        <w:rPr>
          <w:sz w:val="22"/>
          <w:szCs w:val="22"/>
          <w:lang w:val="ro-RO"/>
        </w:rPr>
        <w:t xml:space="preserve">Având în vedere numărul redus de persoane salariate în cadrul societăților comerciale din teritoriu, faptul că se vor prioritiza proiectele care prevăd crearea de locuri de muncă crește valoarea adăugată a măsurii </w:t>
      </w:r>
      <w:r w:rsidRPr="001F0A01">
        <w:rPr>
          <w:b/>
          <w:sz w:val="22"/>
          <w:szCs w:val="22"/>
          <w:lang w:val="ro-RO"/>
        </w:rPr>
        <w:t>M3/6A</w:t>
      </w:r>
      <w:r w:rsidRPr="001F0A01">
        <w:rPr>
          <w:sz w:val="22"/>
          <w:szCs w:val="22"/>
          <w:lang w:val="ro-RO"/>
        </w:rPr>
        <w:t>. Încurajarea angajării persoanelor care provin din grupuri vulnerabile diminuează riscul de excluziune socială a acestora, contribuind la valoarea adăugată a acestei măsuri.</w:t>
      </w:r>
    </w:p>
    <w:p w14:paraId="4F7C8270" w14:textId="77777777" w:rsidR="005D39CC" w:rsidRPr="001F0A01" w:rsidRDefault="005D39CC" w:rsidP="005D39CC">
      <w:pPr>
        <w:pStyle w:val="Default"/>
        <w:spacing w:line="276" w:lineRule="auto"/>
        <w:ind w:firstLine="360"/>
        <w:contextualSpacing/>
        <w:jc w:val="both"/>
        <w:rPr>
          <w:sz w:val="22"/>
          <w:szCs w:val="22"/>
          <w:lang w:val="ro-RO"/>
        </w:rPr>
      </w:pPr>
      <w:r w:rsidRPr="001F0A01">
        <w:rPr>
          <w:sz w:val="22"/>
          <w:szCs w:val="22"/>
          <w:lang w:val="ro-RO"/>
        </w:rPr>
        <w:t>Totodată, prin această măsură vor fi susținute meșteșugurile și activitățile productive care vor folosi ca materie primă resurse locale, vor promova cultura tradițională și vor respecta principiile dezvoltării durabile. Nu în ultimul rând, bioeconomia și proiectele care vor contribui la protecția mediului vor fi susținute în cadrul acestei măsuri, prin aplicarea criteriilor de selecție referitoare la utilizarea energiilor regenerabile și la utilizarea resurselor locale nevalorificate în prezent ca materii prime, reducând astfel consumul de combustibil necesar transportului acestor materii către producători din afara teritoriului sau pentru transportul altor materii prime din afara teritoriului pentru antreprenoriatul local.</w:t>
      </w:r>
    </w:p>
    <w:p w14:paraId="76A4E25E" w14:textId="77777777" w:rsidR="005D39CC" w:rsidRPr="001F0A01" w:rsidRDefault="005D39CC" w:rsidP="005D39CC">
      <w:pPr>
        <w:numPr>
          <w:ilvl w:val="0"/>
          <w:numId w:val="1"/>
        </w:numPr>
        <w:autoSpaceDE w:val="0"/>
        <w:autoSpaceDN w:val="0"/>
        <w:adjustRightInd w:val="0"/>
        <w:spacing w:after="0" w:line="276" w:lineRule="auto"/>
        <w:ind w:left="284" w:hanging="284"/>
        <w:contextualSpacing/>
        <w:jc w:val="both"/>
        <w:rPr>
          <w:rFonts w:ascii="Trebuchet MS" w:hAnsi="Trebuchet MS" w:cs="Trebuchet MS"/>
          <w:b/>
          <w:bCs/>
          <w:color w:val="000000"/>
        </w:rPr>
      </w:pPr>
      <w:r w:rsidRPr="001F0A01">
        <w:rPr>
          <w:rFonts w:ascii="Trebuchet MS" w:hAnsi="Trebuchet MS" w:cs="Trebuchet MS"/>
          <w:b/>
          <w:bCs/>
          <w:color w:val="000000"/>
        </w:rPr>
        <w:t xml:space="preserve">Trimiteri la alte acte legislative </w:t>
      </w:r>
    </w:p>
    <w:p w14:paraId="2E8D2EA1" w14:textId="77777777" w:rsidR="005D39CC" w:rsidRPr="001F0A01" w:rsidRDefault="005D39CC" w:rsidP="005D39CC">
      <w:pPr>
        <w:autoSpaceDE w:val="0"/>
        <w:autoSpaceDN w:val="0"/>
        <w:adjustRightInd w:val="0"/>
        <w:spacing w:after="0" w:line="276" w:lineRule="auto"/>
        <w:contextualSpacing/>
        <w:jc w:val="both"/>
        <w:rPr>
          <w:rFonts w:ascii="Trebuchet MS" w:hAnsi="Trebuchet MS" w:cs="Trebuchet MS"/>
          <w:b/>
          <w:bCs/>
          <w:color w:val="000000"/>
        </w:rPr>
      </w:pPr>
      <w:r w:rsidRPr="001F0A01">
        <w:rPr>
          <w:rFonts w:ascii="Trebuchet MS" w:hAnsi="Trebuchet MS" w:cs="Trebuchet MS"/>
          <w:b/>
          <w:bCs/>
          <w:color w:val="000000"/>
        </w:rPr>
        <w:lastRenderedPageBreak/>
        <w:t>Legislație europeană:</w:t>
      </w:r>
    </w:p>
    <w:p w14:paraId="7942A157" w14:textId="77777777" w:rsidR="005D39CC" w:rsidRPr="001F0A01" w:rsidRDefault="005D39CC" w:rsidP="005D39CC">
      <w:pPr>
        <w:pStyle w:val="ListParagraph"/>
        <w:numPr>
          <w:ilvl w:val="0"/>
          <w:numId w:val="3"/>
        </w:numPr>
        <w:spacing w:after="0" w:line="276" w:lineRule="auto"/>
        <w:ind w:left="709"/>
        <w:jc w:val="both"/>
        <w:rPr>
          <w:rFonts w:ascii="Trebuchet MS" w:hAnsi="Trebuchet MS"/>
          <w:color w:val="000000"/>
        </w:rPr>
      </w:pPr>
      <w:r w:rsidRPr="001F0A01">
        <w:rPr>
          <w:rFonts w:ascii="Trebuchet MS" w:hAnsi="Trebuchet MS"/>
          <w:color w:val="000000"/>
        </w:rPr>
        <w:t>Reg. (UE) nr. 1303/2013;</w:t>
      </w:r>
      <w:r w:rsidRPr="001F0A01">
        <w:rPr>
          <w:rStyle w:val="Strong"/>
          <w:rFonts w:ascii="Trebuchet MS" w:hAnsi="Trebuchet MS"/>
          <w:bCs w:val="0"/>
          <w:color w:val="000000"/>
        </w:rPr>
        <w:t xml:space="preserve"> </w:t>
      </w:r>
      <w:r w:rsidRPr="001F0A01">
        <w:rPr>
          <w:rFonts w:ascii="Trebuchet MS" w:hAnsi="Trebuchet MS"/>
          <w:color w:val="000000"/>
        </w:rPr>
        <w:t>Reg. (UE) nr. 807/</w:t>
      </w:r>
      <w:r w:rsidRPr="001F0A01">
        <w:rPr>
          <w:rStyle w:val="apple-converted-space"/>
          <w:rFonts w:ascii="Trebuchet MS" w:hAnsi="Trebuchet MS" w:cs="Lucida Sans Unicode"/>
          <w:bCs/>
          <w:color w:val="000000"/>
          <w:bdr w:val="none" w:sz="0" w:space="0" w:color="auto" w:frame="1"/>
          <w:shd w:val="clear" w:color="auto" w:fill="FFFFFF"/>
        </w:rPr>
        <w:t>;</w:t>
      </w:r>
      <w:r w:rsidRPr="001F0A01">
        <w:rPr>
          <w:rStyle w:val="apple-converted-space"/>
          <w:rFonts w:ascii="Trebuchet MS" w:hAnsi="Trebuchet MS"/>
          <w:color w:val="000000"/>
        </w:rPr>
        <w:t xml:space="preserve"> </w:t>
      </w:r>
      <w:r w:rsidRPr="001F0A01">
        <w:rPr>
          <w:rFonts w:ascii="Trebuchet MS" w:hAnsi="Trebuchet MS"/>
          <w:color w:val="000000"/>
        </w:rPr>
        <w:t xml:space="preserve">Reg. (UE) nr. 808/2014 </w:t>
      </w:r>
      <w:r w:rsidRPr="001F0A01">
        <w:rPr>
          <w:rStyle w:val="Strong"/>
          <w:rFonts w:ascii="Trebuchet MS" w:hAnsi="Trebuchet MS" w:cs="Lucida Sans Unicode"/>
          <w:color w:val="000000"/>
          <w:bdr w:val="none" w:sz="0" w:space="0" w:color="auto" w:frame="1"/>
          <w:shd w:val="clear" w:color="auto" w:fill="FFFFFF"/>
        </w:rPr>
        <w:t>;</w:t>
      </w:r>
      <w:r w:rsidRPr="001F0A01">
        <w:rPr>
          <w:rStyle w:val="apple-converted-space"/>
          <w:rFonts w:ascii="Trebuchet MS" w:hAnsi="Trebuchet MS"/>
          <w:color w:val="000000"/>
        </w:rPr>
        <w:t xml:space="preserve"> </w:t>
      </w:r>
      <w:r w:rsidRPr="001F0A01">
        <w:rPr>
          <w:rFonts w:ascii="Trebuchet MS" w:hAnsi="Trebuchet MS"/>
          <w:color w:val="000000"/>
        </w:rPr>
        <w:t>Recomandarea 2003/361/CE din 6 mai 2003;</w:t>
      </w:r>
      <w:r w:rsidRPr="001F0A01">
        <w:rPr>
          <w:rStyle w:val="apple-converted-space"/>
          <w:rFonts w:ascii="Trebuchet MS" w:hAnsi="Trebuchet MS"/>
          <w:color w:val="000000"/>
        </w:rPr>
        <w:t xml:space="preserve"> </w:t>
      </w:r>
      <w:r w:rsidRPr="001F0A01">
        <w:rPr>
          <w:rFonts w:ascii="Trebuchet MS" w:hAnsi="Trebuchet MS"/>
          <w:color w:val="000000"/>
        </w:rPr>
        <w:t>Reg. (UE) nr. 1407/2013; Reg. (UE) nr. 215/2014;</w:t>
      </w:r>
    </w:p>
    <w:p w14:paraId="0C34720E" w14:textId="77777777" w:rsidR="005D39CC" w:rsidRPr="001F0A01" w:rsidRDefault="005D39CC" w:rsidP="005D39CC">
      <w:pPr>
        <w:pStyle w:val="ListParagraph"/>
        <w:spacing w:after="0" w:line="276" w:lineRule="auto"/>
        <w:ind w:left="0"/>
        <w:jc w:val="both"/>
        <w:rPr>
          <w:rFonts w:ascii="Trebuchet MS" w:hAnsi="Trebuchet MS"/>
          <w:color w:val="000000"/>
        </w:rPr>
      </w:pPr>
      <w:r w:rsidRPr="001F0A01">
        <w:rPr>
          <w:rFonts w:ascii="Trebuchet MS" w:hAnsi="Trebuchet MS"/>
          <w:b/>
          <w:color w:val="000000"/>
        </w:rPr>
        <w:t>Legislație națională:</w:t>
      </w:r>
    </w:p>
    <w:p w14:paraId="530848D8" w14:textId="77777777" w:rsidR="005D39CC" w:rsidRPr="001F0A01" w:rsidRDefault="005D39CC" w:rsidP="005D39CC">
      <w:pPr>
        <w:pStyle w:val="ListParagraph"/>
        <w:numPr>
          <w:ilvl w:val="0"/>
          <w:numId w:val="3"/>
        </w:numPr>
        <w:spacing w:after="0" w:line="276" w:lineRule="auto"/>
        <w:ind w:left="709"/>
        <w:jc w:val="both"/>
        <w:rPr>
          <w:rFonts w:ascii="Trebuchet MS" w:hAnsi="Trebuchet MS"/>
          <w:color w:val="000000"/>
        </w:rPr>
      </w:pPr>
      <w:r w:rsidRPr="001F0A01">
        <w:rPr>
          <w:rFonts w:ascii="Trebuchet MS" w:hAnsi="Trebuchet MS"/>
          <w:color w:val="000000"/>
        </w:rPr>
        <w:t>OUG nr. 346/2004; OUG nr. 44/2008; HG nr. 226/2015; OUG nr. 49/2015; OUG nr. 66/2011.</w:t>
      </w:r>
    </w:p>
    <w:p w14:paraId="7FDF646D" w14:textId="0A450CAD" w:rsidR="005D39CC" w:rsidRPr="001F0A01" w:rsidRDefault="005D39CC" w:rsidP="005D39CC">
      <w:pPr>
        <w:autoSpaceDE w:val="0"/>
        <w:autoSpaceDN w:val="0"/>
        <w:adjustRightInd w:val="0"/>
        <w:spacing w:after="0" w:line="276" w:lineRule="auto"/>
        <w:contextualSpacing/>
        <w:jc w:val="both"/>
        <w:rPr>
          <w:rFonts w:ascii="Trebuchet MS" w:hAnsi="Trebuchet MS" w:cs="Trebuchet MS"/>
          <w:color w:val="000000"/>
        </w:rPr>
      </w:pPr>
      <w:r w:rsidRPr="001F0A01">
        <w:rPr>
          <w:rFonts w:ascii="Trebuchet MS" w:hAnsi="Trebuchet MS" w:cs="Trebuchet MS"/>
          <w:b/>
          <w:bCs/>
          <w:color w:val="000000"/>
        </w:rPr>
        <w:t xml:space="preserve">4. Beneficiari direcți/indirecți (grup țintă) </w:t>
      </w:r>
      <w:ins w:id="1" w:author="MyComputer" w:date="2022-07-13T10:09:00Z">
        <w:r w:rsidR="000C3BD5" w:rsidRPr="00E84D77">
          <w:rPr>
            <w:rFonts w:ascii="Trebuchet MS" w:hAnsi="Trebuchet MS" w:cs="Trebuchet MS"/>
            <w:b/>
            <w:bCs/>
            <w:color w:val="000000"/>
          </w:rPr>
          <w:t xml:space="preserve">– </w:t>
        </w:r>
        <w:r w:rsidR="000C3BD5">
          <w:rPr>
            <w:rFonts w:ascii="Trebuchet MS" w:hAnsi="Trebuchet MS" w:cs="Trebuchet MS"/>
            <w:b/>
            <w:bCs/>
            <w:color w:val="000000"/>
          </w:rPr>
          <w:t>FEADR ȘI EURI</w:t>
        </w:r>
      </w:ins>
    </w:p>
    <w:p w14:paraId="381CA142" w14:textId="77777777" w:rsidR="005D39CC" w:rsidRPr="001F0A01" w:rsidRDefault="005D39CC" w:rsidP="005D39CC">
      <w:pPr>
        <w:autoSpaceDE w:val="0"/>
        <w:autoSpaceDN w:val="0"/>
        <w:adjustRightInd w:val="0"/>
        <w:spacing w:after="0" w:line="276" w:lineRule="auto"/>
        <w:contextualSpacing/>
        <w:jc w:val="both"/>
        <w:rPr>
          <w:rFonts w:ascii="Trebuchet MS" w:hAnsi="Trebuchet MS" w:cs="Trebuchet MS"/>
          <w:color w:val="000000"/>
        </w:rPr>
      </w:pPr>
      <w:r w:rsidRPr="001F0A01">
        <w:rPr>
          <w:rFonts w:ascii="Trebuchet MS" w:hAnsi="Trebuchet MS" w:cs="Trebuchet MS"/>
          <w:b/>
          <w:color w:val="000000"/>
        </w:rPr>
        <w:t xml:space="preserve">Beneficiari direcți </w:t>
      </w:r>
      <w:r w:rsidRPr="001F0A01">
        <w:rPr>
          <w:rFonts w:ascii="Trebuchet MS" w:hAnsi="Trebuchet MS" w:cs="Trebuchet MS"/>
          <w:color w:val="000000"/>
        </w:rPr>
        <w:t xml:space="preserve">ai acestei măsuri pot fi: </w:t>
      </w:r>
    </w:p>
    <w:p w14:paraId="3D633DF7" w14:textId="77777777" w:rsidR="005D39CC" w:rsidRPr="001F0A01" w:rsidRDefault="005D39CC" w:rsidP="005D39CC">
      <w:pPr>
        <w:numPr>
          <w:ilvl w:val="0"/>
          <w:numId w:val="4"/>
        </w:numPr>
        <w:autoSpaceDE w:val="0"/>
        <w:autoSpaceDN w:val="0"/>
        <w:adjustRightInd w:val="0"/>
        <w:spacing w:after="0" w:line="276" w:lineRule="auto"/>
        <w:contextualSpacing/>
        <w:jc w:val="both"/>
        <w:rPr>
          <w:rFonts w:ascii="Trebuchet MS" w:hAnsi="Trebuchet MS" w:cs="Trebuchet MS"/>
          <w:color w:val="000000"/>
        </w:rPr>
      </w:pPr>
      <w:r w:rsidRPr="001F0A01">
        <w:rPr>
          <w:rFonts w:ascii="Trebuchet MS" w:hAnsi="Trebuchet MS"/>
          <w:b/>
          <w:color w:val="000000"/>
        </w:rPr>
        <w:t>Micro-întreprinderi şi întreprinderi mici</w:t>
      </w:r>
      <w:r w:rsidRPr="001F0A01">
        <w:rPr>
          <w:rFonts w:ascii="Trebuchet MS" w:hAnsi="Trebuchet MS"/>
          <w:color w:val="000000"/>
        </w:rPr>
        <w:t xml:space="preserve"> </w:t>
      </w:r>
      <w:r w:rsidRPr="001F0A01">
        <w:rPr>
          <w:rFonts w:ascii="Trebuchet MS" w:hAnsi="Trebuchet MS"/>
          <w:b/>
          <w:color w:val="000000"/>
        </w:rPr>
        <w:t>existente</w:t>
      </w:r>
      <w:r w:rsidRPr="001F0A01">
        <w:rPr>
          <w:rFonts w:ascii="Trebuchet MS" w:hAnsi="Trebuchet MS"/>
          <w:color w:val="000000"/>
        </w:rPr>
        <w:t>, care îşi propun activități neagricole pe care nu le-au mai efectuat până la data aplicării pentru sprijin</w:t>
      </w:r>
      <w:r w:rsidRPr="001F0A01">
        <w:rPr>
          <w:rFonts w:ascii="Trebuchet MS" w:hAnsi="Trebuchet MS"/>
          <w:b/>
          <w:color w:val="000000"/>
        </w:rPr>
        <w:t>;</w:t>
      </w:r>
    </w:p>
    <w:p w14:paraId="234CF02B" w14:textId="77777777" w:rsidR="005D39CC" w:rsidRPr="001F0A01" w:rsidRDefault="005D39CC" w:rsidP="005D39CC">
      <w:pPr>
        <w:numPr>
          <w:ilvl w:val="0"/>
          <w:numId w:val="4"/>
        </w:numPr>
        <w:autoSpaceDE w:val="0"/>
        <w:autoSpaceDN w:val="0"/>
        <w:adjustRightInd w:val="0"/>
        <w:spacing w:after="0" w:line="276" w:lineRule="auto"/>
        <w:contextualSpacing/>
        <w:jc w:val="both"/>
        <w:rPr>
          <w:rFonts w:ascii="Trebuchet MS" w:hAnsi="Trebuchet MS" w:cs="Trebuchet MS"/>
          <w:color w:val="000000"/>
        </w:rPr>
      </w:pPr>
      <w:r w:rsidRPr="001F0A01">
        <w:rPr>
          <w:rFonts w:ascii="Trebuchet MS" w:hAnsi="Trebuchet MS"/>
          <w:b/>
          <w:color w:val="000000"/>
        </w:rPr>
        <w:t xml:space="preserve">Micro-întreprinderi şi întreprinderi mici noi, </w:t>
      </w:r>
      <w:r w:rsidRPr="001F0A01">
        <w:rPr>
          <w:rFonts w:ascii="Trebuchet MS" w:hAnsi="Trebuchet MS"/>
          <w:color w:val="000000"/>
        </w:rPr>
        <w:t>înființate în anul depunerii aplicației de finanţare sau cu o vechime de maximum 3 ani fiscali consecutivi, care nu au desfăşurat activităţi până în momentul depunerii acesteia (start-ups);</w:t>
      </w:r>
    </w:p>
    <w:p w14:paraId="59A66761" w14:textId="77777777" w:rsidR="005D39CC" w:rsidRPr="001F0A01" w:rsidRDefault="005D39CC" w:rsidP="005D39CC">
      <w:pPr>
        <w:numPr>
          <w:ilvl w:val="0"/>
          <w:numId w:val="4"/>
        </w:numPr>
        <w:autoSpaceDE w:val="0"/>
        <w:autoSpaceDN w:val="0"/>
        <w:adjustRightInd w:val="0"/>
        <w:spacing w:after="0" w:line="276" w:lineRule="auto"/>
        <w:contextualSpacing/>
        <w:jc w:val="both"/>
        <w:rPr>
          <w:rFonts w:ascii="Trebuchet MS" w:hAnsi="Trebuchet MS" w:cs="Trebuchet MS"/>
          <w:color w:val="000000"/>
        </w:rPr>
      </w:pPr>
      <w:r w:rsidRPr="001F0A01">
        <w:rPr>
          <w:rFonts w:ascii="Trebuchet MS" w:hAnsi="Trebuchet MS"/>
          <w:b/>
          <w:color w:val="000000"/>
        </w:rPr>
        <w:t xml:space="preserve">Fermierii sau membrii unei gospodării agricole </w:t>
      </w:r>
      <w:r w:rsidRPr="001F0A01">
        <w:rPr>
          <w:rFonts w:ascii="Trebuchet MS" w:hAnsi="Trebuchet MS"/>
          <w:color w:val="000000"/>
        </w:rPr>
        <w:t>care își diversifică activitatea prin practicarea unei activități neagricole</w:t>
      </w:r>
      <w:r w:rsidRPr="001F0A01">
        <w:rPr>
          <w:rFonts w:ascii="Trebuchet MS" w:hAnsi="Trebuchet MS"/>
          <w:b/>
          <w:color w:val="000000"/>
        </w:rPr>
        <w:t>.</w:t>
      </w:r>
    </w:p>
    <w:p w14:paraId="5FD8D232" w14:textId="77777777" w:rsidR="005D39CC" w:rsidRPr="001F0A01" w:rsidRDefault="005D39CC" w:rsidP="005D39CC">
      <w:pPr>
        <w:autoSpaceDE w:val="0"/>
        <w:autoSpaceDN w:val="0"/>
        <w:adjustRightInd w:val="0"/>
        <w:spacing w:after="0" w:line="276" w:lineRule="auto"/>
        <w:ind w:firstLine="426"/>
        <w:contextualSpacing/>
        <w:jc w:val="both"/>
        <w:rPr>
          <w:rFonts w:ascii="Trebuchet MS" w:hAnsi="Trebuchet MS" w:cs="Trebuchet MS"/>
          <w:color w:val="000000"/>
        </w:rPr>
      </w:pPr>
      <w:r w:rsidRPr="001F0A01">
        <w:rPr>
          <w:rFonts w:ascii="Trebuchet MS" w:hAnsi="Trebuchet MS" w:cs="Trebuchet MS"/>
          <w:b/>
          <w:color w:val="000000"/>
        </w:rPr>
        <w:t>Start-up-urile</w:t>
      </w:r>
      <w:r w:rsidRPr="001F0A01">
        <w:rPr>
          <w:rFonts w:ascii="Trebuchet MS" w:hAnsi="Trebuchet MS" w:cs="Trebuchet MS"/>
          <w:color w:val="000000"/>
        </w:rPr>
        <w:t xml:space="preserve"> sunt întreprinderi cu o vechime de maxim 3 ani fiscali, care nu au desfășurat activități până în momentul depunerii cererii de finanțare.</w:t>
      </w:r>
    </w:p>
    <w:p w14:paraId="1C04BFD4" w14:textId="77777777" w:rsidR="005D39CC" w:rsidRPr="001F0A01" w:rsidRDefault="005D39CC" w:rsidP="005D39CC">
      <w:pPr>
        <w:shd w:val="clear" w:color="auto" w:fill="FFFFFF"/>
        <w:spacing w:after="0" w:line="276" w:lineRule="auto"/>
        <w:ind w:firstLine="426"/>
        <w:contextualSpacing/>
        <w:jc w:val="both"/>
        <w:rPr>
          <w:rFonts w:ascii="Trebuchet MS" w:hAnsi="Trebuchet MS"/>
          <w:color w:val="000000"/>
        </w:rPr>
      </w:pPr>
      <w:r w:rsidRPr="001F0A01">
        <w:rPr>
          <w:rFonts w:ascii="Trebuchet MS" w:hAnsi="Trebuchet MS"/>
          <w:b/>
          <w:color w:val="000000"/>
        </w:rPr>
        <w:t>Întreprinderea mică</w:t>
      </w:r>
      <w:r w:rsidRPr="001F0A01">
        <w:rPr>
          <w:rFonts w:ascii="Trebuchet MS" w:hAnsi="Trebuchet MS"/>
          <w:color w:val="000000"/>
        </w:rPr>
        <w:t xml:space="preserve"> – reprezintă întreprinderea care are între 10 și 49 de salariați și realizează o cifră de afaceri anuală netă sau dețin active totale de până la 10 milioane euro, echivalent în lei;</w:t>
      </w:r>
    </w:p>
    <w:p w14:paraId="7D3FDE8F" w14:textId="77777777" w:rsidR="005D39CC" w:rsidRPr="001F0A01" w:rsidRDefault="005D39CC" w:rsidP="005D39CC">
      <w:pPr>
        <w:shd w:val="clear" w:color="auto" w:fill="FFFFFF"/>
        <w:spacing w:after="0" w:line="276" w:lineRule="auto"/>
        <w:ind w:firstLine="426"/>
        <w:contextualSpacing/>
        <w:jc w:val="both"/>
        <w:rPr>
          <w:rFonts w:ascii="Trebuchet MS" w:hAnsi="Trebuchet MS"/>
          <w:color w:val="000000"/>
        </w:rPr>
      </w:pPr>
      <w:r w:rsidRPr="001F0A01">
        <w:rPr>
          <w:rFonts w:ascii="Trebuchet MS" w:hAnsi="Trebuchet MS"/>
          <w:b/>
          <w:color w:val="000000"/>
        </w:rPr>
        <w:t>Microîntreprinderea</w:t>
      </w:r>
      <w:r w:rsidRPr="001F0A01">
        <w:rPr>
          <w:rFonts w:ascii="Trebuchet MS" w:hAnsi="Trebuchet MS"/>
          <w:color w:val="000000"/>
        </w:rPr>
        <w:t xml:space="preserve"> – reprezintă întreprinderea care are până la 9 salariați și realizează o cifră de afaceri anuală netă sau dețin active totale de până la 2 milioane euro, echivalent în lei;</w:t>
      </w:r>
    </w:p>
    <w:p w14:paraId="164A1D25" w14:textId="77777777" w:rsidR="005D39CC" w:rsidRPr="001F0A01" w:rsidRDefault="005D39CC" w:rsidP="005D39CC">
      <w:pPr>
        <w:shd w:val="clear" w:color="auto" w:fill="FFFFFF"/>
        <w:spacing w:line="276" w:lineRule="auto"/>
        <w:ind w:firstLine="426"/>
        <w:contextualSpacing/>
        <w:jc w:val="both"/>
        <w:rPr>
          <w:rFonts w:ascii="Trebuchet MS" w:hAnsi="Trebuchet MS"/>
          <w:color w:val="000000"/>
        </w:rPr>
      </w:pPr>
      <w:r w:rsidRPr="001F0A01">
        <w:rPr>
          <w:rFonts w:ascii="Trebuchet MS" w:hAnsi="Trebuchet MS"/>
          <w:b/>
          <w:color w:val="000000"/>
        </w:rPr>
        <w:t xml:space="preserve">Membrul unei gospodării agricole </w:t>
      </w:r>
      <w:r w:rsidRPr="001F0A01">
        <w:rPr>
          <w:rFonts w:ascii="Trebuchet MS" w:hAnsi="Trebuchet MS"/>
          <w:color w:val="000000"/>
        </w:rPr>
        <w:t xml:space="preserve">– reprezintă orice persoană fizică sau juridică poate fi considerat membru al unei gospodării agricole, cu excepția lucrătorilor agricoli. În situația unei persoane juridice (micro-întreprindere sau întreprindere mică), aceasta trebuie să exercite o activitate agricolă la momentul solicitării sprijinului. </w:t>
      </w:r>
    </w:p>
    <w:p w14:paraId="344CDE66" w14:textId="77777777" w:rsidR="005D39CC" w:rsidRPr="001F0A01" w:rsidRDefault="005D39CC" w:rsidP="005D39CC">
      <w:pPr>
        <w:autoSpaceDE w:val="0"/>
        <w:autoSpaceDN w:val="0"/>
        <w:adjustRightInd w:val="0"/>
        <w:spacing w:after="0" w:line="276" w:lineRule="auto"/>
        <w:contextualSpacing/>
        <w:jc w:val="both"/>
        <w:rPr>
          <w:rFonts w:ascii="Trebuchet MS" w:hAnsi="Trebuchet MS" w:cs="Trebuchet MS"/>
          <w:color w:val="000000"/>
        </w:rPr>
      </w:pPr>
      <w:r w:rsidRPr="001F0A01">
        <w:rPr>
          <w:rFonts w:ascii="Trebuchet MS" w:hAnsi="Trebuchet MS" w:cs="Trebuchet MS"/>
          <w:color w:val="000000"/>
        </w:rPr>
        <w:t>Beneficiari indirecți ai acestei măsuri vor fi:</w:t>
      </w:r>
      <w:r w:rsidRPr="001F0A01">
        <w:rPr>
          <w:rFonts w:ascii="Trebuchet MS" w:hAnsi="Trebuchet MS" w:cs="Trebuchet MS"/>
          <w:b/>
          <w:color w:val="000000"/>
        </w:rPr>
        <w:t xml:space="preserve">  </w:t>
      </w:r>
      <w:r w:rsidRPr="001F0A01">
        <w:rPr>
          <w:rFonts w:ascii="Trebuchet MS" w:hAnsi="Trebuchet MS" w:cs="Trebuchet MS"/>
          <w:color w:val="000000"/>
        </w:rPr>
        <w:t>persoanele din categoria populaţiei active aflate în căutarea unui loc de muncă; populația din teritoriul GAL ATBN în ansamblu.</w:t>
      </w:r>
    </w:p>
    <w:p w14:paraId="03FCAD40" w14:textId="6AEA6FDC" w:rsidR="005D39CC" w:rsidRPr="001F0A01" w:rsidRDefault="005D39CC" w:rsidP="005D39CC">
      <w:pPr>
        <w:autoSpaceDE w:val="0"/>
        <w:autoSpaceDN w:val="0"/>
        <w:adjustRightInd w:val="0"/>
        <w:spacing w:after="0" w:line="276" w:lineRule="auto"/>
        <w:contextualSpacing/>
        <w:jc w:val="both"/>
        <w:rPr>
          <w:rFonts w:ascii="Trebuchet MS" w:hAnsi="Trebuchet MS" w:cs="Trebuchet MS"/>
          <w:color w:val="000000"/>
        </w:rPr>
      </w:pPr>
      <w:r w:rsidRPr="001F0A01">
        <w:rPr>
          <w:rFonts w:ascii="Trebuchet MS" w:hAnsi="Trebuchet MS" w:cs="Trebuchet MS"/>
          <w:b/>
          <w:bCs/>
          <w:color w:val="000000"/>
        </w:rPr>
        <w:t xml:space="preserve">5. Tip de sprijin </w:t>
      </w:r>
      <w:ins w:id="2" w:author="MyComputer" w:date="2022-07-18T08:51:00Z">
        <w:r w:rsidR="00E84D77" w:rsidRPr="00E84D77">
          <w:rPr>
            <w:rFonts w:ascii="Trebuchet MS" w:hAnsi="Trebuchet MS" w:cs="Trebuchet MS"/>
            <w:b/>
            <w:bCs/>
            <w:color w:val="000000"/>
          </w:rPr>
          <w:t xml:space="preserve">– </w:t>
        </w:r>
        <w:r w:rsidR="00E84D77">
          <w:rPr>
            <w:rFonts w:ascii="Trebuchet MS" w:hAnsi="Trebuchet MS" w:cs="Trebuchet MS"/>
            <w:b/>
            <w:bCs/>
            <w:color w:val="000000"/>
          </w:rPr>
          <w:t>FEADR ȘI EURI</w:t>
        </w:r>
      </w:ins>
    </w:p>
    <w:p w14:paraId="0F8F1A96" w14:textId="77777777" w:rsidR="005D39CC" w:rsidRPr="001F0A01" w:rsidRDefault="005D39CC" w:rsidP="005D39CC">
      <w:pPr>
        <w:autoSpaceDE w:val="0"/>
        <w:autoSpaceDN w:val="0"/>
        <w:adjustRightInd w:val="0"/>
        <w:spacing w:after="0" w:line="276" w:lineRule="auto"/>
        <w:ind w:firstLine="426"/>
        <w:contextualSpacing/>
        <w:jc w:val="both"/>
        <w:rPr>
          <w:rFonts w:ascii="Trebuchet MS" w:hAnsi="Trebuchet MS" w:cs="Calibri-Bold"/>
          <w:bCs/>
          <w:color w:val="000000"/>
        </w:rPr>
      </w:pPr>
      <w:r w:rsidRPr="001F0A01">
        <w:rPr>
          <w:rFonts w:ascii="Trebuchet MS" w:hAnsi="Trebuchet MS" w:cs="Trebuchet MS"/>
          <w:b/>
          <w:color w:val="000000"/>
        </w:rPr>
        <w:t>Sprijinul va fi acordat sub formă de sumă forfetară</w:t>
      </w:r>
      <w:r w:rsidRPr="001F0A01">
        <w:rPr>
          <w:rFonts w:ascii="Trebuchet MS" w:hAnsi="Trebuchet MS" w:cs="Trebuchet MS"/>
          <w:color w:val="000000"/>
        </w:rPr>
        <w:t xml:space="preserve"> pentru îndeplinirea Planului de Afaceri. </w:t>
      </w:r>
    </w:p>
    <w:p w14:paraId="7FFBB804" w14:textId="3ED2443B" w:rsidR="005D39CC" w:rsidRPr="001F0A01" w:rsidRDefault="005D39CC" w:rsidP="005D39CC">
      <w:pPr>
        <w:autoSpaceDE w:val="0"/>
        <w:autoSpaceDN w:val="0"/>
        <w:adjustRightInd w:val="0"/>
        <w:spacing w:after="0" w:line="276" w:lineRule="auto"/>
        <w:contextualSpacing/>
        <w:jc w:val="both"/>
        <w:rPr>
          <w:rFonts w:ascii="Trebuchet MS" w:hAnsi="Trebuchet MS" w:cs="Trebuchet MS"/>
          <w:color w:val="000000"/>
        </w:rPr>
      </w:pPr>
      <w:r w:rsidRPr="001F0A01">
        <w:rPr>
          <w:rFonts w:ascii="Trebuchet MS" w:hAnsi="Trebuchet MS" w:cs="Trebuchet MS"/>
          <w:b/>
          <w:bCs/>
          <w:color w:val="000000"/>
        </w:rPr>
        <w:t xml:space="preserve">6. Tipuri de acțiuni eligibile și neeligibile </w:t>
      </w:r>
      <w:ins w:id="3" w:author="MyComputer" w:date="2022-07-18T08:51:00Z">
        <w:r w:rsidR="00E84D77" w:rsidRPr="00E84D77">
          <w:rPr>
            <w:rFonts w:ascii="Trebuchet MS" w:hAnsi="Trebuchet MS" w:cs="Trebuchet MS"/>
            <w:b/>
            <w:bCs/>
            <w:color w:val="000000"/>
          </w:rPr>
          <w:t xml:space="preserve">– </w:t>
        </w:r>
        <w:r w:rsidR="00E84D77">
          <w:rPr>
            <w:rFonts w:ascii="Trebuchet MS" w:hAnsi="Trebuchet MS" w:cs="Trebuchet MS"/>
            <w:b/>
            <w:bCs/>
            <w:color w:val="000000"/>
          </w:rPr>
          <w:t>FEADR ȘI EURI</w:t>
        </w:r>
      </w:ins>
    </w:p>
    <w:p w14:paraId="76CF7540" w14:textId="77777777" w:rsidR="005D39CC" w:rsidRPr="001F0A01" w:rsidRDefault="005D39CC" w:rsidP="005D39CC">
      <w:pPr>
        <w:autoSpaceDE w:val="0"/>
        <w:autoSpaceDN w:val="0"/>
        <w:adjustRightInd w:val="0"/>
        <w:spacing w:after="0" w:line="276" w:lineRule="auto"/>
        <w:ind w:firstLine="426"/>
        <w:contextualSpacing/>
        <w:jc w:val="both"/>
        <w:rPr>
          <w:rFonts w:ascii="Trebuchet MS" w:hAnsi="Trebuchet MS" w:cs="Trebuchet MS"/>
          <w:color w:val="000000"/>
        </w:rPr>
      </w:pPr>
      <w:r w:rsidRPr="001F0A01">
        <w:rPr>
          <w:rFonts w:ascii="Trebuchet MS" w:hAnsi="Trebuchet MS" w:cs="Trebuchet MS"/>
          <w:color w:val="000000"/>
        </w:rPr>
        <w:t xml:space="preserve">Sprijinul forfetar se acordă pentru îndeplinirea obiectivelor din cadrul </w:t>
      </w:r>
      <w:r w:rsidRPr="001F0A01">
        <w:rPr>
          <w:rFonts w:ascii="Trebuchet MS" w:hAnsi="Trebuchet MS" w:cs="Trebuchet MS"/>
          <w:b/>
          <w:color w:val="000000"/>
        </w:rPr>
        <w:t>Planului de Afaceri</w:t>
      </w:r>
      <w:r w:rsidRPr="001F0A01">
        <w:rPr>
          <w:rFonts w:ascii="Trebuchet MS" w:hAnsi="Trebuchet MS" w:cs="Trebuchet MS"/>
          <w:color w:val="000000"/>
        </w:rPr>
        <w:t>. Toate cheltuielile propuse în Planul de Afaceri, inclusiv capitalul de lucru şi capitalizarea întreprinderii şi activităţile relevante pentru implementarea corectă a Planului de Afaceri aprobat, pot fi eligibile, indiferent de natura acestora.</w:t>
      </w:r>
    </w:p>
    <w:p w14:paraId="0FD20593" w14:textId="77777777" w:rsidR="005D39CC" w:rsidRPr="001F0A01" w:rsidRDefault="005D39CC" w:rsidP="005D39CC">
      <w:pPr>
        <w:pStyle w:val="Default"/>
        <w:spacing w:line="276" w:lineRule="auto"/>
        <w:ind w:firstLine="426"/>
        <w:contextualSpacing/>
        <w:jc w:val="both"/>
        <w:rPr>
          <w:sz w:val="22"/>
          <w:szCs w:val="22"/>
          <w:lang w:val="ro-RO"/>
        </w:rPr>
      </w:pPr>
      <w:r w:rsidRPr="001F0A01">
        <w:rPr>
          <w:sz w:val="22"/>
          <w:szCs w:val="22"/>
          <w:lang w:val="ro-RO"/>
        </w:rPr>
        <w:t xml:space="preserve">Sunt eligibile toate tipurile de operațiuni care sunt în concordanță cu regulile generale din Regulamentele Europene, prioritățile stabilite pentru dezvoltarea locală – LEADER și obiectivele și prioritățile stabilite în Strategia de Dezvoltare Locală. </w:t>
      </w:r>
    </w:p>
    <w:p w14:paraId="072C8C7B" w14:textId="77777777" w:rsidR="005D39CC" w:rsidRPr="001F0A01" w:rsidRDefault="005D39CC" w:rsidP="005D39CC">
      <w:pPr>
        <w:pStyle w:val="Default"/>
        <w:spacing w:line="276" w:lineRule="auto"/>
        <w:ind w:firstLine="426"/>
        <w:contextualSpacing/>
        <w:jc w:val="both"/>
        <w:rPr>
          <w:sz w:val="22"/>
          <w:szCs w:val="22"/>
          <w:lang w:val="ro-RO"/>
        </w:rPr>
      </w:pPr>
      <w:r w:rsidRPr="001F0A01">
        <w:rPr>
          <w:sz w:val="22"/>
          <w:szCs w:val="22"/>
          <w:lang w:val="ro-RO"/>
        </w:rPr>
        <w:t xml:space="preserve">Pentru a stabili tipurile de acțiuni eligibile și neeligibile, trebuie să se țină cont de următoarele: art. 65 din Reg. (UE) nr. 1303/2013; art. 69(3) din Reg. (UE) nr. 1303/2013; art. 45 din Reg. (UE) nr. 1305/2013; art. 13 din Reg. (UE) nr. 807/2014; prevederile din Ghidul Solicitantului; prevederile din PNDR – cap. 8.1 și fișa tehnică a sub-măsurii 19.2; aspectele privind demarcarea și complementaritatea operațiunilor; respectarea regulilor schemei de ajutor de minimis (dacă este cazul). </w:t>
      </w:r>
    </w:p>
    <w:p w14:paraId="53160760" w14:textId="77777777" w:rsidR="005D39CC" w:rsidRPr="001F0A01" w:rsidRDefault="005D39CC" w:rsidP="005D39CC">
      <w:pPr>
        <w:pStyle w:val="Default"/>
        <w:spacing w:line="276" w:lineRule="auto"/>
        <w:ind w:firstLine="426"/>
        <w:contextualSpacing/>
        <w:jc w:val="both"/>
        <w:rPr>
          <w:sz w:val="22"/>
          <w:szCs w:val="22"/>
          <w:lang w:val="ro-RO"/>
        </w:rPr>
      </w:pPr>
      <w:r w:rsidRPr="001F0A01">
        <w:rPr>
          <w:sz w:val="22"/>
          <w:szCs w:val="22"/>
          <w:lang w:val="ro-RO"/>
        </w:rPr>
        <w:lastRenderedPageBreak/>
        <w:t xml:space="preserve">Se vor respecta prevederile aplicabile LEADER din Hotărârea Guvernului nr. 226 din 2 aprilie 2015 privind stabilirea cadrului general de implementare a măsurilor Programului Naţional de Dezvoltare Rurală cofinanţate din Fondul European Agricol pentru Dezvoltare Rurală şi de la bugetul de stat. </w:t>
      </w:r>
    </w:p>
    <w:p w14:paraId="0F25CCAA" w14:textId="388E0B91" w:rsidR="005D39CC" w:rsidRPr="001F0A01" w:rsidRDefault="005D39CC" w:rsidP="005D39CC">
      <w:pPr>
        <w:autoSpaceDE w:val="0"/>
        <w:autoSpaceDN w:val="0"/>
        <w:adjustRightInd w:val="0"/>
        <w:spacing w:after="0" w:line="276" w:lineRule="auto"/>
        <w:contextualSpacing/>
        <w:jc w:val="both"/>
        <w:rPr>
          <w:rFonts w:ascii="Trebuchet MS" w:hAnsi="Trebuchet MS" w:cs="Trebuchet MS"/>
          <w:color w:val="000000"/>
        </w:rPr>
      </w:pPr>
      <w:r w:rsidRPr="001F0A01">
        <w:rPr>
          <w:rFonts w:ascii="Trebuchet MS" w:hAnsi="Trebuchet MS" w:cs="Trebuchet MS"/>
          <w:b/>
          <w:bCs/>
          <w:color w:val="000000"/>
        </w:rPr>
        <w:t xml:space="preserve">7. Condiții de eligibilitate </w:t>
      </w:r>
      <w:ins w:id="4" w:author="MyComputer" w:date="2022-07-15T12:29:00Z">
        <w:r w:rsidR="00582A5A">
          <w:rPr>
            <w:rFonts w:ascii="Trebuchet MS" w:hAnsi="Trebuchet MS" w:cs="Trebuchet MS"/>
            <w:b/>
            <w:bCs/>
            <w:color w:val="000000"/>
          </w:rPr>
          <w:t>– FEADR și EURI</w:t>
        </w:r>
      </w:ins>
    </w:p>
    <w:p w14:paraId="3829409E" w14:textId="77777777" w:rsidR="005D39CC" w:rsidRPr="001F0A01" w:rsidRDefault="005D39CC" w:rsidP="005D39CC">
      <w:pPr>
        <w:spacing w:after="0" w:line="276" w:lineRule="auto"/>
        <w:ind w:firstLine="426"/>
        <w:contextualSpacing/>
        <w:jc w:val="both"/>
        <w:rPr>
          <w:rFonts w:ascii="Trebuchet MS" w:hAnsi="Trebuchet MS"/>
          <w:color w:val="000000"/>
        </w:rPr>
      </w:pPr>
      <w:r w:rsidRPr="001F0A01">
        <w:rPr>
          <w:rFonts w:ascii="Trebuchet MS" w:hAnsi="Trebuchet MS"/>
          <w:color w:val="000000"/>
        </w:rPr>
        <w:t xml:space="preserve">Solicitanții de sprijin prin această măsură vor trebui să îndeplinească următoarele condiții minime de eligibilitate: </w:t>
      </w:r>
    </w:p>
    <w:p w14:paraId="21A0C358" w14:textId="77777777" w:rsidR="005D39CC" w:rsidRPr="001F0A01" w:rsidRDefault="005D39CC" w:rsidP="005D39CC">
      <w:pPr>
        <w:numPr>
          <w:ilvl w:val="0"/>
          <w:numId w:val="5"/>
        </w:numPr>
        <w:spacing w:after="0" w:line="276" w:lineRule="auto"/>
        <w:ind w:left="426" w:hanging="284"/>
        <w:contextualSpacing/>
        <w:jc w:val="both"/>
        <w:rPr>
          <w:rFonts w:ascii="Trebuchet MS" w:hAnsi="Trebuchet MS"/>
          <w:color w:val="000000"/>
        </w:rPr>
      </w:pPr>
      <w:r w:rsidRPr="001F0A01">
        <w:rPr>
          <w:rFonts w:ascii="Trebuchet MS" w:hAnsi="Trebuchet MS" w:cs="Calibri"/>
          <w:color w:val="000000"/>
        </w:rPr>
        <w:t xml:space="preserve">să se încadreze în categoria beneficiarilor eligibili; </w:t>
      </w:r>
    </w:p>
    <w:p w14:paraId="2F72C78F" w14:textId="77777777" w:rsidR="005D39CC" w:rsidRPr="001F0A01" w:rsidRDefault="005D39CC" w:rsidP="005D39CC">
      <w:pPr>
        <w:numPr>
          <w:ilvl w:val="0"/>
          <w:numId w:val="5"/>
        </w:numPr>
        <w:spacing w:after="0" w:line="276" w:lineRule="auto"/>
        <w:ind w:left="426" w:hanging="284"/>
        <w:contextualSpacing/>
        <w:jc w:val="both"/>
        <w:rPr>
          <w:rFonts w:ascii="Trebuchet MS" w:hAnsi="Trebuchet MS"/>
          <w:color w:val="000000"/>
        </w:rPr>
      </w:pPr>
      <w:r w:rsidRPr="001F0A01">
        <w:rPr>
          <w:rFonts w:ascii="Trebuchet MS" w:hAnsi="Trebuchet MS"/>
          <w:color w:val="000000"/>
        </w:rPr>
        <w:t>m</w:t>
      </w:r>
      <w:r w:rsidRPr="001F0A01">
        <w:rPr>
          <w:rFonts w:ascii="Trebuchet MS" w:hAnsi="Trebuchet MS" w:cs="Trebuchet MS"/>
          <w:color w:val="000000"/>
        </w:rPr>
        <w:t>icroîntreprinderile start-up să aibă sediul și punctul de lucru în teritoriul GAL ATBN, iar reprezentantul legal al solicitantului/asociatul majoritar să facă dovadă domiciliului de minim 1 an în teritoriul GAL ATBN sau a deținerii în proprietate a unui imobil in teritoriul GAL ATBN;</w:t>
      </w:r>
    </w:p>
    <w:p w14:paraId="615E8274" w14:textId="77777777" w:rsidR="005D39CC" w:rsidRPr="001F0A01" w:rsidRDefault="005D39CC" w:rsidP="005D39CC">
      <w:pPr>
        <w:numPr>
          <w:ilvl w:val="0"/>
          <w:numId w:val="5"/>
        </w:numPr>
        <w:spacing w:after="0" w:line="276" w:lineRule="auto"/>
        <w:ind w:left="426" w:hanging="284"/>
        <w:contextualSpacing/>
        <w:jc w:val="both"/>
        <w:rPr>
          <w:rFonts w:ascii="Trebuchet MS" w:hAnsi="Trebuchet MS"/>
          <w:color w:val="000000"/>
        </w:rPr>
      </w:pPr>
      <w:r w:rsidRPr="001F0A01">
        <w:rPr>
          <w:rFonts w:ascii="Trebuchet MS" w:hAnsi="Trebuchet MS"/>
          <w:color w:val="000000"/>
        </w:rPr>
        <w:t>s</w:t>
      </w:r>
      <w:r w:rsidRPr="001F0A01">
        <w:rPr>
          <w:rFonts w:ascii="Trebuchet MS" w:hAnsi="Trebuchet MS" w:cs="Calibri"/>
          <w:color w:val="000000"/>
        </w:rPr>
        <w:t xml:space="preserve">ă prezinte un </w:t>
      </w:r>
      <w:r w:rsidRPr="001F0A01">
        <w:rPr>
          <w:rFonts w:ascii="Trebuchet MS" w:hAnsi="Trebuchet MS" w:cs="Calibri"/>
          <w:b/>
          <w:bCs/>
          <w:color w:val="000000"/>
        </w:rPr>
        <w:t>Plan de Afaceri</w:t>
      </w:r>
      <w:r w:rsidRPr="001F0A01">
        <w:rPr>
          <w:rFonts w:ascii="Trebuchet MS" w:hAnsi="Trebuchet MS" w:cs="Calibri"/>
          <w:color w:val="000000"/>
        </w:rPr>
        <w:t xml:space="preserve">; </w:t>
      </w:r>
    </w:p>
    <w:p w14:paraId="01BF7D40" w14:textId="77777777" w:rsidR="005D39CC" w:rsidRPr="001F0A01" w:rsidRDefault="005D39CC" w:rsidP="005D39CC">
      <w:pPr>
        <w:numPr>
          <w:ilvl w:val="0"/>
          <w:numId w:val="5"/>
        </w:numPr>
        <w:spacing w:after="0" w:line="276" w:lineRule="auto"/>
        <w:ind w:left="426" w:hanging="284"/>
        <w:contextualSpacing/>
        <w:jc w:val="both"/>
        <w:rPr>
          <w:rFonts w:ascii="Trebuchet MS" w:hAnsi="Trebuchet MS"/>
          <w:color w:val="000000"/>
        </w:rPr>
      </w:pPr>
      <w:r w:rsidRPr="001F0A01">
        <w:rPr>
          <w:rFonts w:ascii="Trebuchet MS" w:hAnsi="Trebuchet MS"/>
          <w:color w:val="000000"/>
        </w:rPr>
        <w:t>i</w:t>
      </w:r>
      <w:r w:rsidRPr="001F0A01">
        <w:rPr>
          <w:rFonts w:ascii="Trebuchet MS" w:hAnsi="Trebuchet MS" w:cs="Calibri"/>
          <w:color w:val="000000"/>
        </w:rPr>
        <w:t xml:space="preserve">mplementarea Planului de Afaceri trebuie să înceapă în termen de maximum 9 luni de la data deciziei de finanțare; </w:t>
      </w:r>
    </w:p>
    <w:p w14:paraId="2A34C350" w14:textId="77777777" w:rsidR="005D39CC" w:rsidRPr="001F0A01" w:rsidRDefault="005D39CC" w:rsidP="005D39CC">
      <w:pPr>
        <w:numPr>
          <w:ilvl w:val="0"/>
          <w:numId w:val="5"/>
        </w:numPr>
        <w:spacing w:after="0" w:line="276" w:lineRule="auto"/>
        <w:ind w:left="426" w:hanging="284"/>
        <w:contextualSpacing/>
        <w:jc w:val="both"/>
        <w:rPr>
          <w:rFonts w:ascii="Trebuchet MS" w:hAnsi="Trebuchet MS"/>
          <w:color w:val="000000"/>
        </w:rPr>
      </w:pPr>
      <w:r w:rsidRPr="001F0A01">
        <w:rPr>
          <w:rFonts w:ascii="Trebuchet MS" w:hAnsi="Trebuchet MS"/>
          <w:color w:val="000000"/>
        </w:rPr>
        <w:t>o</w:t>
      </w:r>
      <w:r w:rsidRPr="001F0A01">
        <w:rPr>
          <w:rFonts w:ascii="Trebuchet MS" w:hAnsi="Trebuchet MS" w:cs="Calibri"/>
          <w:color w:val="000000"/>
        </w:rPr>
        <w:t xml:space="preserve">biectivul trebuie să se încadreze în cel puţin unul dintre tipurile de activităţi sprijinite prin măsura </w:t>
      </w:r>
      <w:r w:rsidRPr="001F0A01">
        <w:rPr>
          <w:rFonts w:ascii="Trebuchet MS" w:hAnsi="Trebuchet MS" w:cs="Trebuchet MS"/>
          <w:b/>
          <w:bCs/>
          <w:color w:val="000000"/>
        </w:rPr>
        <w:t>M3/</w:t>
      </w:r>
      <w:r w:rsidRPr="001F0A01">
        <w:rPr>
          <w:rFonts w:ascii="Trebuchet MS" w:hAnsi="Trebuchet MS" w:cs="EUAlbertina"/>
          <w:b/>
          <w:color w:val="000000"/>
        </w:rPr>
        <w:t>6A</w:t>
      </w:r>
      <w:r w:rsidRPr="001F0A01">
        <w:rPr>
          <w:rFonts w:ascii="Trebuchet MS" w:hAnsi="Trebuchet MS" w:cs="Calibri"/>
          <w:color w:val="000000"/>
        </w:rPr>
        <w:t xml:space="preserve">; </w:t>
      </w:r>
    </w:p>
    <w:p w14:paraId="45359D58" w14:textId="77777777" w:rsidR="005D39CC" w:rsidRPr="00DE77AF" w:rsidRDefault="005D39CC" w:rsidP="005D39CC">
      <w:pPr>
        <w:numPr>
          <w:ilvl w:val="0"/>
          <w:numId w:val="5"/>
        </w:numPr>
        <w:spacing w:after="0" w:line="276" w:lineRule="auto"/>
        <w:ind w:left="426" w:hanging="284"/>
        <w:contextualSpacing/>
        <w:jc w:val="both"/>
        <w:rPr>
          <w:rFonts w:ascii="Trebuchet MS" w:hAnsi="Trebuchet MS"/>
          <w:color w:val="000000"/>
        </w:rPr>
      </w:pPr>
      <w:r w:rsidRPr="00DE77AF">
        <w:rPr>
          <w:rFonts w:ascii="Trebuchet MS" w:hAnsi="Trebuchet MS"/>
          <w:color w:val="000000"/>
        </w:rPr>
        <w:t>t</w:t>
      </w:r>
      <w:r w:rsidRPr="00DE77AF">
        <w:rPr>
          <w:rFonts w:ascii="Trebuchet MS" w:hAnsi="Trebuchet MS" w:cs="Trebuchet MS"/>
          <w:color w:val="000000"/>
        </w:rPr>
        <w:t xml:space="preserve">oate cheltuielile aferente implementării proiectelor trebuie să fie efectuate pe teritoriul GAL ATBN; </w:t>
      </w:r>
    </w:p>
    <w:p w14:paraId="34E21C2D" w14:textId="77777777" w:rsidR="005D39CC" w:rsidRPr="001F0A01" w:rsidRDefault="005D39CC" w:rsidP="005D39CC">
      <w:pPr>
        <w:numPr>
          <w:ilvl w:val="0"/>
          <w:numId w:val="5"/>
        </w:numPr>
        <w:spacing w:after="0" w:line="276" w:lineRule="auto"/>
        <w:ind w:left="426" w:hanging="284"/>
        <w:contextualSpacing/>
        <w:jc w:val="both"/>
        <w:rPr>
          <w:rFonts w:ascii="Trebuchet MS" w:hAnsi="Trebuchet MS"/>
          <w:color w:val="000000"/>
        </w:rPr>
      </w:pPr>
      <w:r w:rsidRPr="001F0A01">
        <w:rPr>
          <w:rFonts w:ascii="Trebuchet MS" w:hAnsi="Trebuchet MS" w:cs="Trebuchet MS"/>
          <w:color w:val="000000"/>
        </w:rPr>
        <w:t>î</w:t>
      </w:r>
      <w:r w:rsidRPr="001F0A01">
        <w:rPr>
          <w:rFonts w:ascii="Trebuchet MS" w:eastAsia="Wingdings-Regular" w:hAnsi="Trebuchet MS" w:cs="Calibri"/>
          <w:color w:val="000000"/>
        </w:rPr>
        <w:t xml:space="preserve">ntreprinderea nu trebuie să fie în dificultate în conformitate cu </w:t>
      </w:r>
      <w:r w:rsidRPr="001F0A01">
        <w:rPr>
          <w:rFonts w:ascii="Trebuchet MS" w:eastAsia="Wingdings-Regular" w:hAnsi="Trebuchet MS" w:cs="Calibri-Italic"/>
          <w:i/>
          <w:iCs/>
          <w:color w:val="000000"/>
        </w:rPr>
        <w:t>Liniile directoare privind ajutorul de stat pentru salvarea și restructurarea întreprinderilor în dificultate</w:t>
      </w:r>
      <w:r w:rsidRPr="001F0A01">
        <w:rPr>
          <w:rFonts w:ascii="Trebuchet MS" w:eastAsia="Wingdings-Regular" w:hAnsi="Trebuchet MS" w:cs="Calibri"/>
          <w:color w:val="000000"/>
        </w:rPr>
        <w:t xml:space="preserve">; </w:t>
      </w:r>
    </w:p>
    <w:p w14:paraId="615FB0B4" w14:textId="77777777" w:rsidR="005D39CC" w:rsidRPr="001F0A01" w:rsidRDefault="005D39CC" w:rsidP="005D39CC">
      <w:pPr>
        <w:numPr>
          <w:ilvl w:val="0"/>
          <w:numId w:val="5"/>
        </w:numPr>
        <w:spacing w:after="0" w:line="276" w:lineRule="auto"/>
        <w:ind w:left="426" w:hanging="284"/>
        <w:contextualSpacing/>
        <w:jc w:val="both"/>
        <w:rPr>
          <w:rFonts w:ascii="Trebuchet MS" w:hAnsi="Trebuchet MS"/>
          <w:color w:val="000000"/>
        </w:rPr>
      </w:pPr>
      <w:r w:rsidRPr="001F0A01">
        <w:rPr>
          <w:rFonts w:ascii="Trebuchet MS" w:hAnsi="Trebuchet MS"/>
          <w:color w:val="000000"/>
        </w:rPr>
        <w:t>i</w:t>
      </w:r>
      <w:r w:rsidRPr="001F0A01">
        <w:rPr>
          <w:rFonts w:ascii="Trebuchet MS" w:eastAsia="Wingdings-Regular" w:hAnsi="Trebuchet MS" w:cs="Calibri"/>
          <w:color w:val="000000"/>
        </w:rPr>
        <w:t xml:space="preserve">nvestiția va fi precedată de o evaluare a impactului preconizat asupra mediului și dacă aceasta poate avea efecte negative asupra mediului; </w:t>
      </w:r>
    </w:p>
    <w:p w14:paraId="2F0AD8BC" w14:textId="7F868D2F" w:rsidR="005D39CC" w:rsidRPr="001F0A01" w:rsidRDefault="005D39CC" w:rsidP="005D39CC">
      <w:pPr>
        <w:numPr>
          <w:ilvl w:val="0"/>
          <w:numId w:val="5"/>
        </w:numPr>
        <w:spacing w:after="0" w:line="276" w:lineRule="auto"/>
        <w:ind w:left="426" w:hanging="284"/>
        <w:contextualSpacing/>
        <w:jc w:val="both"/>
        <w:rPr>
          <w:rFonts w:ascii="Trebuchet MS" w:hAnsi="Trebuchet MS"/>
          <w:color w:val="000000"/>
        </w:rPr>
      </w:pPr>
      <w:r w:rsidRPr="001F0A01">
        <w:rPr>
          <w:rFonts w:ascii="Trebuchet MS" w:eastAsia="Wingdings-Regular" w:hAnsi="Trebuchet MS" w:cs="Calibri"/>
          <w:color w:val="000000"/>
        </w:rPr>
        <w:t>d</w:t>
      </w:r>
      <w:r w:rsidRPr="001F0A01">
        <w:rPr>
          <w:rFonts w:ascii="Trebuchet MS" w:hAnsi="Trebuchet MS"/>
          <w:color w:val="000000"/>
        </w:rPr>
        <w:t>urata proiectului va fi de maxim</w:t>
      </w:r>
      <w:ins w:id="5" w:author="MyComputer" w:date="2022-07-13T09:32:00Z">
        <w:r w:rsidR="00DA2F19">
          <w:rPr>
            <w:rFonts w:ascii="Trebuchet MS" w:hAnsi="Trebuchet MS"/>
            <w:color w:val="000000"/>
          </w:rPr>
          <w:t>um</w:t>
        </w:r>
      </w:ins>
      <w:r w:rsidRPr="001F0A01">
        <w:rPr>
          <w:rFonts w:ascii="Trebuchet MS" w:hAnsi="Trebuchet MS"/>
          <w:color w:val="000000"/>
        </w:rPr>
        <w:t xml:space="preserve"> </w:t>
      </w:r>
      <w:del w:id="6" w:author="MyComputer" w:date="2022-07-13T09:32:00Z">
        <w:r w:rsidRPr="001F0A01" w:rsidDel="00DA2F19">
          <w:rPr>
            <w:rFonts w:ascii="Trebuchet MS" w:hAnsi="Trebuchet MS"/>
            <w:color w:val="000000"/>
          </w:rPr>
          <w:delText xml:space="preserve">5 </w:delText>
        </w:r>
      </w:del>
      <w:ins w:id="7" w:author="MyComputer" w:date="2022-07-13T09:32:00Z">
        <w:r w:rsidR="00DA2F19">
          <w:rPr>
            <w:rFonts w:ascii="Trebuchet MS" w:hAnsi="Trebuchet MS"/>
            <w:color w:val="000000"/>
          </w:rPr>
          <w:t>2</w:t>
        </w:r>
        <w:r w:rsidR="00DA2F19" w:rsidRPr="001F0A01">
          <w:rPr>
            <w:rFonts w:ascii="Trebuchet MS" w:hAnsi="Trebuchet MS"/>
            <w:color w:val="000000"/>
          </w:rPr>
          <w:t xml:space="preserve"> </w:t>
        </w:r>
      </w:ins>
      <w:r w:rsidRPr="001F0A01">
        <w:rPr>
          <w:rFonts w:ascii="Trebuchet MS" w:hAnsi="Trebuchet MS"/>
          <w:color w:val="000000"/>
        </w:rPr>
        <w:t xml:space="preserve">ani; </w:t>
      </w:r>
    </w:p>
    <w:p w14:paraId="4E297AFD" w14:textId="67E33A4F" w:rsidR="005D39CC" w:rsidRDefault="005D39CC" w:rsidP="005D39CC">
      <w:pPr>
        <w:numPr>
          <w:ilvl w:val="0"/>
          <w:numId w:val="5"/>
        </w:numPr>
        <w:spacing w:after="0" w:line="276" w:lineRule="auto"/>
        <w:ind w:left="426" w:hanging="284"/>
        <w:contextualSpacing/>
        <w:jc w:val="both"/>
        <w:rPr>
          <w:ins w:id="8" w:author="MyComputer" w:date="2022-07-13T09:33:00Z"/>
          <w:rFonts w:ascii="Trebuchet MS" w:hAnsi="Trebuchet MS"/>
          <w:color w:val="000000"/>
        </w:rPr>
      </w:pPr>
      <w:r w:rsidRPr="001F0A01">
        <w:rPr>
          <w:rFonts w:ascii="Trebuchet MS" w:hAnsi="Trebuchet MS"/>
          <w:color w:val="000000"/>
        </w:rPr>
        <w:t>structurile de primire turistică de tip pensiune sau pensiune agroturistică să respecte specificul arhitectural local (criteriile vor fi detaliate în ghidul solicitantului);</w:t>
      </w:r>
    </w:p>
    <w:p w14:paraId="1340DAD1" w14:textId="41DC3C6F" w:rsidR="00DA2F19" w:rsidRDefault="00DA2F19" w:rsidP="005D39CC">
      <w:pPr>
        <w:numPr>
          <w:ilvl w:val="0"/>
          <w:numId w:val="5"/>
        </w:numPr>
        <w:spacing w:after="0" w:line="276" w:lineRule="auto"/>
        <w:ind w:left="426" w:hanging="284"/>
        <w:contextualSpacing/>
        <w:jc w:val="both"/>
        <w:rPr>
          <w:ins w:id="9" w:author="MyComputer" w:date="2022-07-15T12:59:00Z"/>
          <w:rFonts w:ascii="Trebuchet MS" w:hAnsi="Trebuchet MS"/>
          <w:color w:val="000000"/>
        </w:rPr>
      </w:pPr>
      <w:ins w:id="10" w:author="MyComputer" w:date="2022-07-13T09:33:00Z">
        <w:r>
          <w:rPr>
            <w:rFonts w:ascii="Trebuchet MS" w:hAnsi="Trebuchet MS"/>
            <w:color w:val="000000"/>
          </w:rPr>
          <w:t xml:space="preserve">este eligibilă </w:t>
        </w:r>
        <w:r w:rsidRPr="00DE77AF">
          <w:rPr>
            <w:rFonts w:ascii="Trebuchet MS" w:hAnsi="Trebuchet MS"/>
            <w:b/>
            <w:bCs/>
            <w:color w:val="000000"/>
            <w:rPrChange w:id="11" w:author="MyComputer" w:date="2022-07-13T09:56:00Z">
              <w:rPr>
                <w:rFonts w:ascii="Trebuchet MS" w:hAnsi="Trebuchet MS"/>
                <w:color w:val="000000"/>
              </w:rPr>
            </w:rPrChange>
          </w:rPr>
          <w:t>dotarea</w:t>
        </w:r>
        <w:r>
          <w:rPr>
            <w:rFonts w:ascii="Trebuchet MS" w:hAnsi="Trebuchet MS"/>
            <w:color w:val="000000"/>
          </w:rPr>
          <w:t xml:space="preserve"> structurilor de </w:t>
        </w:r>
        <w:r w:rsidRPr="001F0A01">
          <w:rPr>
            <w:rFonts w:ascii="Trebuchet MS" w:hAnsi="Trebuchet MS"/>
            <w:color w:val="000000"/>
          </w:rPr>
          <w:t>primire turistică de tip pensiune sau pensiune agroturistică</w:t>
        </w:r>
      </w:ins>
      <w:ins w:id="12" w:author="MyComputer" w:date="2022-07-13T09:34:00Z">
        <w:r>
          <w:rPr>
            <w:rFonts w:ascii="Trebuchet MS" w:hAnsi="Trebuchet MS"/>
            <w:color w:val="000000"/>
          </w:rPr>
          <w:t>;</w:t>
        </w:r>
      </w:ins>
    </w:p>
    <w:p w14:paraId="0ED3FBFD" w14:textId="54B67E2C" w:rsidR="00754B7C" w:rsidRPr="001F0A01" w:rsidRDefault="00754B7C" w:rsidP="005D39CC">
      <w:pPr>
        <w:numPr>
          <w:ilvl w:val="0"/>
          <w:numId w:val="5"/>
        </w:numPr>
        <w:spacing w:after="0" w:line="276" w:lineRule="auto"/>
        <w:ind w:left="426" w:hanging="284"/>
        <w:contextualSpacing/>
        <w:jc w:val="both"/>
        <w:rPr>
          <w:rFonts w:ascii="Trebuchet MS" w:hAnsi="Trebuchet MS"/>
          <w:color w:val="000000"/>
        </w:rPr>
      </w:pPr>
      <w:ins w:id="13" w:author="MyComputer" w:date="2022-07-15T12:59:00Z">
        <w:r>
          <w:rPr>
            <w:rFonts w:ascii="Trebuchet MS" w:hAnsi="Trebuchet MS"/>
            <w:color w:val="000000"/>
          </w:rPr>
          <w:t>nu sunt eligibile proiectel</w:t>
        </w:r>
      </w:ins>
      <w:ins w:id="14" w:author="MyComputer" w:date="2022-07-18T09:03:00Z">
        <w:r w:rsidR="00F218E4">
          <w:rPr>
            <w:rFonts w:ascii="Trebuchet MS" w:hAnsi="Trebuchet MS"/>
            <w:color w:val="000000"/>
          </w:rPr>
          <w:t>e</w:t>
        </w:r>
      </w:ins>
      <w:ins w:id="15" w:author="MyComputer" w:date="2022-07-15T12:59:00Z">
        <w:r>
          <w:rPr>
            <w:rFonts w:ascii="Trebuchet MS" w:hAnsi="Trebuchet MS"/>
            <w:color w:val="000000"/>
          </w:rPr>
          <w:t xml:space="preserve"> cu construcții, doar </w:t>
        </w:r>
      </w:ins>
      <w:ins w:id="16" w:author="MyComputer" w:date="2022-07-18T09:03:00Z">
        <w:r w:rsidR="00F218E4">
          <w:rPr>
            <w:rFonts w:ascii="Trebuchet MS" w:hAnsi="Trebuchet MS"/>
            <w:color w:val="000000"/>
          </w:rPr>
          <w:t>cele care prevăd achiziția de bunuri cu</w:t>
        </w:r>
      </w:ins>
      <w:ins w:id="17" w:author="MyComputer" w:date="2022-07-18T09:04:00Z">
        <w:r w:rsidR="00F218E4">
          <w:rPr>
            <w:rFonts w:ascii="Trebuchet MS" w:hAnsi="Trebuchet MS"/>
            <w:color w:val="000000"/>
          </w:rPr>
          <w:t xml:space="preserve"> montaj sau </w:t>
        </w:r>
      </w:ins>
      <w:ins w:id="18" w:author="MyComputer" w:date="2022-07-15T12:59:00Z">
        <w:r>
          <w:rPr>
            <w:rFonts w:ascii="Trebuchet MS" w:hAnsi="Trebuchet MS"/>
            <w:color w:val="000000"/>
          </w:rPr>
          <w:t>achizițiile simple;</w:t>
        </w:r>
      </w:ins>
    </w:p>
    <w:p w14:paraId="28601BD2" w14:textId="77777777" w:rsidR="005D39CC" w:rsidRPr="001F0A01" w:rsidRDefault="005D39CC" w:rsidP="005D39CC">
      <w:pPr>
        <w:numPr>
          <w:ilvl w:val="0"/>
          <w:numId w:val="5"/>
        </w:numPr>
        <w:spacing w:after="0" w:line="276" w:lineRule="auto"/>
        <w:ind w:left="426"/>
        <w:contextualSpacing/>
        <w:jc w:val="both"/>
        <w:rPr>
          <w:rFonts w:ascii="Trebuchet MS" w:hAnsi="Trebuchet MS"/>
          <w:color w:val="000000"/>
        </w:rPr>
      </w:pPr>
      <w:r w:rsidRPr="001F0A01">
        <w:rPr>
          <w:rFonts w:ascii="Trebuchet MS" w:hAnsi="Trebuchet MS"/>
          <w:color w:val="000000"/>
        </w:rPr>
        <w:t>structurile de primire turistică de tip pensiune sau pensiune agroturistică nu vor fi amplasate la drumuri naționale sau în apropierea unor surse de poluare (de ex. fabrici);</w:t>
      </w:r>
    </w:p>
    <w:p w14:paraId="0A180DF3" w14:textId="74D9AD4B" w:rsidR="005D39CC" w:rsidRPr="001F0A01" w:rsidDel="00DA2F19" w:rsidRDefault="005D39CC" w:rsidP="005D39CC">
      <w:pPr>
        <w:spacing w:after="0" w:line="276" w:lineRule="auto"/>
        <w:contextualSpacing/>
        <w:jc w:val="both"/>
        <w:rPr>
          <w:del w:id="19" w:author="MyComputer" w:date="2022-07-13T09:25:00Z"/>
          <w:rFonts w:ascii="Trebuchet MS" w:hAnsi="Trebuchet MS"/>
          <w:color w:val="000000"/>
        </w:rPr>
      </w:pPr>
    </w:p>
    <w:p w14:paraId="57DBE1C4" w14:textId="64F1270B" w:rsidR="005D39CC" w:rsidRDefault="005D39CC" w:rsidP="005D39CC">
      <w:pPr>
        <w:numPr>
          <w:ilvl w:val="0"/>
          <w:numId w:val="5"/>
        </w:numPr>
        <w:spacing w:after="0" w:line="276" w:lineRule="auto"/>
        <w:ind w:left="426" w:hanging="284"/>
        <w:contextualSpacing/>
        <w:jc w:val="both"/>
        <w:rPr>
          <w:ins w:id="20" w:author="MyComputer" w:date="2022-07-13T09:25:00Z"/>
          <w:rFonts w:ascii="Trebuchet MS" w:hAnsi="Trebuchet MS"/>
          <w:color w:val="000000"/>
        </w:rPr>
      </w:pPr>
      <w:r w:rsidRPr="001F0A01">
        <w:rPr>
          <w:rFonts w:ascii="Trebuchet MS" w:hAnsi="Trebuchet MS"/>
          <w:color w:val="000000"/>
        </w:rPr>
        <w:t>nu sunt eligibile planurile de afaceri care includ achiziția / utilizarea echipamentelor de agrement autopropulsate</w:t>
      </w:r>
      <w:ins w:id="21" w:author="MyComputer" w:date="2022-07-13T09:34:00Z">
        <w:r w:rsidR="0003092E">
          <w:rPr>
            <w:rFonts w:ascii="Trebuchet MS" w:hAnsi="Trebuchet MS"/>
            <w:color w:val="000000"/>
          </w:rPr>
          <w:t xml:space="preserve"> (de ex: ATV-uri)</w:t>
        </w:r>
      </w:ins>
      <w:r w:rsidRPr="001F0A01">
        <w:rPr>
          <w:rFonts w:ascii="Trebuchet MS" w:hAnsi="Trebuchet MS"/>
          <w:color w:val="000000"/>
        </w:rPr>
        <w:t>.</w:t>
      </w:r>
    </w:p>
    <w:p w14:paraId="1090E311" w14:textId="77777777" w:rsidR="00DA2F19" w:rsidRPr="001F0A01" w:rsidRDefault="00DA2F19">
      <w:pPr>
        <w:spacing w:after="0" w:line="276" w:lineRule="auto"/>
        <w:ind w:left="426"/>
        <w:contextualSpacing/>
        <w:jc w:val="both"/>
        <w:rPr>
          <w:rFonts w:ascii="Trebuchet MS" w:hAnsi="Trebuchet MS"/>
          <w:color w:val="000000"/>
        </w:rPr>
        <w:pPrChange w:id="22" w:author="MyComputer" w:date="2022-07-13T09:25:00Z">
          <w:pPr>
            <w:numPr>
              <w:numId w:val="5"/>
            </w:numPr>
            <w:spacing w:after="0" w:line="276" w:lineRule="auto"/>
            <w:ind w:left="426" w:hanging="284"/>
            <w:contextualSpacing/>
            <w:jc w:val="both"/>
          </w:pPr>
        </w:pPrChange>
      </w:pPr>
    </w:p>
    <w:p w14:paraId="297108C7" w14:textId="77777777" w:rsidR="005D39CC" w:rsidRPr="001F0A01" w:rsidRDefault="005D39CC" w:rsidP="005D39CC">
      <w:pPr>
        <w:spacing w:after="0" w:line="276" w:lineRule="auto"/>
        <w:contextualSpacing/>
        <w:jc w:val="both"/>
        <w:rPr>
          <w:rFonts w:ascii="Trebuchet MS" w:eastAsia="Times New Roman" w:hAnsi="Trebuchet MS"/>
          <w:b/>
          <w:color w:val="000000"/>
        </w:rPr>
      </w:pPr>
      <w:r w:rsidRPr="001F0A01">
        <w:rPr>
          <w:rFonts w:ascii="Trebuchet MS" w:eastAsia="Times New Roman" w:hAnsi="Trebuchet MS"/>
          <w:b/>
          <w:color w:val="000000"/>
        </w:rPr>
        <w:t>Alte obligații:</w:t>
      </w:r>
    </w:p>
    <w:p w14:paraId="706A7555" w14:textId="7DD77E18" w:rsidR="005D39CC" w:rsidRPr="001F0A01" w:rsidRDefault="005D39CC" w:rsidP="005D39CC">
      <w:pPr>
        <w:pStyle w:val="ListParagraph"/>
        <w:numPr>
          <w:ilvl w:val="0"/>
          <w:numId w:val="6"/>
        </w:numPr>
        <w:spacing w:after="0" w:line="276" w:lineRule="auto"/>
        <w:ind w:left="426" w:hanging="426"/>
        <w:jc w:val="both"/>
        <w:rPr>
          <w:rFonts w:ascii="Trebuchet MS" w:hAnsi="Trebuchet MS"/>
          <w:color w:val="000000"/>
        </w:rPr>
      </w:pPr>
      <w:r w:rsidRPr="001F0A01">
        <w:rPr>
          <w:rFonts w:ascii="Trebuchet MS" w:hAnsi="Trebuchet MS"/>
          <w:color w:val="000000"/>
        </w:rPr>
        <w:t>Plata ultimei tranșe este condiționată de implementarea corectă a planului de afaceri. Solicitantul va trebui să facă dovada comercializării producției proprii sau a prestării activităților în procent de minim</w:t>
      </w:r>
      <w:ins w:id="23" w:author="MyComputer" w:date="2022-07-13T09:35:00Z">
        <w:r w:rsidR="0003092E">
          <w:rPr>
            <w:rFonts w:ascii="Trebuchet MS" w:hAnsi="Trebuchet MS"/>
            <w:color w:val="000000"/>
          </w:rPr>
          <w:t>um</w:t>
        </w:r>
      </w:ins>
      <w:r w:rsidRPr="001F0A01">
        <w:rPr>
          <w:rFonts w:ascii="Trebuchet MS" w:hAnsi="Trebuchet MS"/>
          <w:color w:val="000000"/>
        </w:rPr>
        <w:t xml:space="preserve"> 15 % din valoarea primei tranșe de plată; </w:t>
      </w:r>
    </w:p>
    <w:p w14:paraId="3F24432D" w14:textId="77777777" w:rsidR="005D39CC" w:rsidRPr="005D39CC" w:rsidRDefault="005D39CC" w:rsidP="005D39CC">
      <w:pPr>
        <w:spacing w:line="276" w:lineRule="auto"/>
        <w:contextualSpacing/>
        <w:jc w:val="both"/>
        <w:rPr>
          <w:rFonts w:ascii="Trebuchet MS" w:hAnsi="Trebuchet MS"/>
          <w:color w:val="000000"/>
          <w14:shadow w14:blurRad="50800" w14:dist="38100" w14:dir="2700000" w14:sx="100000" w14:sy="100000" w14:kx="0" w14:ky="0" w14:algn="tl">
            <w14:srgbClr w14:val="000000">
              <w14:alpha w14:val="60000"/>
            </w14:srgbClr>
          </w14:shadow>
        </w:rPr>
      </w:pPr>
      <w:r w:rsidRPr="001F0A01">
        <w:rPr>
          <w:rFonts w:ascii="Trebuchet MS" w:eastAsia="Times New Roman" w:hAnsi="Trebuchet MS"/>
          <w:color w:val="000000"/>
        </w:rPr>
        <w:t xml:space="preserve">Solicitanții eligibili, persoane juridice sau înființați în baza OUG nr. 44/2008, precum și cei care dețin calitatea de asociați/acționari ai unei persoane juridice, pot beneficia o singură dată de sprijinul financiar nerambursabil acordat prin măsura </w:t>
      </w:r>
      <w:r w:rsidRPr="001F0A01">
        <w:rPr>
          <w:rFonts w:ascii="Trebuchet MS" w:eastAsia="Times New Roman" w:hAnsi="Trebuchet MS"/>
          <w:b/>
          <w:color w:val="000000"/>
        </w:rPr>
        <w:t>M 3/6A</w:t>
      </w:r>
      <w:r w:rsidRPr="001F0A01">
        <w:rPr>
          <w:rFonts w:ascii="Trebuchet MS" w:eastAsia="Times New Roman" w:hAnsi="Trebuchet MS"/>
          <w:color w:val="000000"/>
        </w:rPr>
        <w:t xml:space="preserve"> </w:t>
      </w:r>
      <w:r w:rsidRPr="001F0A01">
        <w:rPr>
          <w:rFonts w:ascii="Trebuchet MS" w:eastAsia="Times New Roman" w:hAnsi="Trebuchet MS"/>
          <w:color w:val="000000"/>
          <w:lang w:val="en-US"/>
        </w:rPr>
        <w:t>“</w:t>
      </w:r>
      <w:r w:rsidRPr="001F0A01">
        <w:rPr>
          <w:rFonts w:ascii="Trebuchet MS" w:hAnsi="Trebuchet MS" w:cs="Trebuchet MS"/>
          <w:b/>
          <w:bCs/>
          <w:color w:val="000000"/>
        </w:rPr>
        <w:t xml:space="preserve">Diversificarea activităților neagricole” </w:t>
      </w:r>
      <w:r w:rsidRPr="001F0A01">
        <w:rPr>
          <w:rFonts w:ascii="Trebuchet MS" w:hAnsi="Trebuchet MS" w:cs="Trebuchet MS"/>
          <w:bCs/>
          <w:color w:val="000000"/>
        </w:rPr>
        <w:t xml:space="preserve">și Sub-măsura 6.2 Sprijin pentru înființarea de activități neagricole în zone rurale. </w:t>
      </w:r>
      <w:r w:rsidRPr="005D39CC">
        <w:rPr>
          <w:rFonts w:ascii="Trebuchet MS" w:hAnsi="Trebuchet MS"/>
          <w:bCs/>
          <w:color w:val="000000"/>
          <w14:shadow w14:blurRad="50800" w14:dist="38100" w14:dir="2700000" w14:sx="100000" w14:sy="100000" w14:kx="0" w14:ky="0" w14:algn="tl">
            <w14:srgbClr w14:val="000000">
              <w14:alpha w14:val="60000"/>
            </w14:srgbClr>
          </w14:shadow>
        </w:rPr>
        <w:t xml:space="preserve"> </w:t>
      </w:r>
    </w:p>
    <w:p w14:paraId="6D31F494" w14:textId="0508BE8E" w:rsidR="005D39CC" w:rsidRPr="001F0A01" w:rsidRDefault="005D39CC" w:rsidP="005D39CC">
      <w:pPr>
        <w:autoSpaceDE w:val="0"/>
        <w:autoSpaceDN w:val="0"/>
        <w:adjustRightInd w:val="0"/>
        <w:spacing w:after="0" w:line="276" w:lineRule="auto"/>
        <w:contextualSpacing/>
        <w:jc w:val="both"/>
        <w:rPr>
          <w:rFonts w:ascii="Trebuchet MS" w:hAnsi="Trebuchet MS" w:cs="Trebuchet MS"/>
          <w:color w:val="000000"/>
        </w:rPr>
      </w:pPr>
      <w:r w:rsidRPr="001F0A01">
        <w:rPr>
          <w:rFonts w:ascii="Trebuchet MS" w:hAnsi="Trebuchet MS" w:cs="Trebuchet MS"/>
          <w:b/>
          <w:bCs/>
          <w:color w:val="000000"/>
        </w:rPr>
        <w:t xml:space="preserve">8. Criterii de selecție </w:t>
      </w:r>
      <w:ins w:id="24" w:author="MyComputer" w:date="2022-07-15T12:30:00Z">
        <w:r w:rsidR="00582A5A">
          <w:rPr>
            <w:rFonts w:ascii="Trebuchet MS" w:hAnsi="Trebuchet MS" w:cs="Trebuchet MS"/>
            <w:b/>
            <w:bCs/>
            <w:color w:val="000000"/>
          </w:rPr>
          <w:t>– FEADR și EURI</w:t>
        </w:r>
      </w:ins>
    </w:p>
    <w:p w14:paraId="3080CCCD" w14:textId="77777777" w:rsidR="005D39CC" w:rsidRPr="001F0A01" w:rsidRDefault="005D39CC" w:rsidP="005D39CC">
      <w:pPr>
        <w:autoSpaceDE w:val="0"/>
        <w:autoSpaceDN w:val="0"/>
        <w:adjustRightInd w:val="0"/>
        <w:spacing w:after="0" w:line="276" w:lineRule="auto"/>
        <w:contextualSpacing/>
        <w:jc w:val="both"/>
        <w:rPr>
          <w:rFonts w:ascii="Trebuchet MS" w:hAnsi="Trebuchet MS" w:cs="Trebuchet MS"/>
          <w:color w:val="000000"/>
        </w:rPr>
      </w:pPr>
      <w:r w:rsidRPr="001F0A01">
        <w:rPr>
          <w:rFonts w:ascii="Trebuchet MS" w:hAnsi="Trebuchet MS" w:cs="Trebuchet MS"/>
          <w:color w:val="000000"/>
        </w:rPr>
        <w:lastRenderedPageBreak/>
        <w:t xml:space="preserve">Se vor prioritiza proiectele: </w:t>
      </w:r>
    </w:p>
    <w:p w14:paraId="583D91D6" w14:textId="77777777" w:rsidR="005D39CC" w:rsidRPr="001F0A01" w:rsidRDefault="005D39CC">
      <w:pPr>
        <w:pStyle w:val="ListParagraph"/>
        <w:numPr>
          <w:ilvl w:val="0"/>
          <w:numId w:val="7"/>
        </w:numPr>
        <w:spacing w:after="0" w:line="276" w:lineRule="auto"/>
        <w:ind w:left="567"/>
        <w:jc w:val="both"/>
        <w:rPr>
          <w:rFonts w:ascii="Trebuchet MS" w:hAnsi="Trebuchet MS"/>
          <w:color w:val="000000"/>
        </w:rPr>
        <w:pPrChange w:id="25" w:author="MyComputer" w:date="2022-07-13T09:26:00Z">
          <w:pPr>
            <w:pStyle w:val="ListParagraph"/>
            <w:numPr>
              <w:numId w:val="7"/>
            </w:numPr>
            <w:spacing w:after="0" w:line="276" w:lineRule="auto"/>
            <w:ind w:hanging="360"/>
            <w:jc w:val="both"/>
          </w:pPr>
        </w:pPrChange>
      </w:pPr>
      <w:r w:rsidRPr="001F0A01">
        <w:rPr>
          <w:rFonts w:ascii="Trebuchet MS" w:hAnsi="Trebuchet MS"/>
          <w:color w:val="000000"/>
        </w:rPr>
        <w:t>Se vor prioritiza proiectele implementate în localități care nu au mai beneficiat deloc sau care au beneficiat în mică măsură de sprijin financiar în perioada 2014-2020;</w:t>
      </w:r>
    </w:p>
    <w:p w14:paraId="4D10B5E1" w14:textId="77777777" w:rsidR="005D39CC" w:rsidRPr="001F0A01" w:rsidRDefault="005D39CC">
      <w:pPr>
        <w:pStyle w:val="ListParagraph"/>
        <w:numPr>
          <w:ilvl w:val="0"/>
          <w:numId w:val="7"/>
        </w:numPr>
        <w:spacing w:after="0" w:line="276" w:lineRule="auto"/>
        <w:ind w:left="567"/>
        <w:jc w:val="both"/>
        <w:rPr>
          <w:rFonts w:ascii="Trebuchet MS" w:hAnsi="Trebuchet MS"/>
          <w:color w:val="000000"/>
        </w:rPr>
        <w:pPrChange w:id="26" w:author="MyComputer" w:date="2022-07-13T09:26:00Z">
          <w:pPr>
            <w:pStyle w:val="ListParagraph"/>
            <w:numPr>
              <w:numId w:val="7"/>
            </w:numPr>
            <w:spacing w:after="0" w:line="276" w:lineRule="auto"/>
            <w:ind w:hanging="360"/>
            <w:jc w:val="both"/>
          </w:pPr>
        </w:pPrChange>
      </w:pPr>
      <w:r w:rsidRPr="001F0A01">
        <w:rPr>
          <w:rFonts w:ascii="Trebuchet MS" w:hAnsi="Trebuchet MS"/>
          <w:color w:val="000000"/>
        </w:rPr>
        <w:t>Se vor prioritiza proiectele care prevăd producție/servicii comercializată/e peste pragul minim impus în condițiile de eligibilitate;</w:t>
      </w:r>
    </w:p>
    <w:p w14:paraId="151E4B3D" w14:textId="6059CC18" w:rsidR="005D39CC" w:rsidRPr="001F0A01" w:rsidRDefault="005D39CC">
      <w:pPr>
        <w:numPr>
          <w:ilvl w:val="0"/>
          <w:numId w:val="7"/>
        </w:numPr>
        <w:autoSpaceDE w:val="0"/>
        <w:autoSpaceDN w:val="0"/>
        <w:spacing w:after="0" w:line="276" w:lineRule="auto"/>
        <w:ind w:left="567"/>
        <w:contextualSpacing/>
        <w:jc w:val="both"/>
        <w:rPr>
          <w:rFonts w:ascii="Trebuchet MS" w:hAnsi="Trebuchet MS"/>
          <w:bCs/>
          <w:color w:val="000000"/>
        </w:rPr>
        <w:pPrChange w:id="27" w:author="MyComputer" w:date="2022-07-13T09:26:00Z">
          <w:pPr>
            <w:numPr>
              <w:numId w:val="7"/>
            </w:numPr>
            <w:autoSpaceDE w:val="0"/>
            <w:autoSpaceDN w:val="0"/>
            <w:spacing w:after="0" w:line="276" w:lineRule="auto"/>
            <w:ind w:left="720" w:hanging="360"/>
            <w:contextualSpacing/>
            <w:jc w:val="both"/>
          </w:pPr>
        </w:pPrChange>
      </w:pPr>
      <w:r w:rsidRPr="001F0A01">
        <w:rPr>
          <w:rFonts w:ascii="Trebuchet MS" w:hAnsi="Trebuchet MS"/>
          <w:bCs/>
          <w:color w:val="000000"/>
        </w:rPr>
        <w:t xml:space="preserve">Se vor prioritiza proiectele care prevăd activități de servicii destinate populației din teritoriul GAL sau </w:t>
      </w:r>
      <w:del w:id="28" w:author="MyComputer" w:date="2022-07-18T09:05:00Z">
        <w:r w:rsidRPr="001F0A01" w:rsidDel="00DA34E6">
          <w:rPr>
            <w:rFonts w:ascii="Trebuchet MS" w:hAnsi="Trebuchet MS"/>
            <w:bCs/>
            <w:color w:val="000000"/>
          </w:rPr>
          <w:delText xml:space="preserve">alte </w:delText>
        </w:r>
      </w:del>
      <w:r w:rsidRPr="001F0A01">
        <w:rPr>
          <w:rFonts w:ascii="Trebuchet MS" w:hAnsi="Trebuchet MS"/>
          <w:bCs/>
          <w:color w:val="000000"/>
        </w:rPr>
        <w:t>activități productive</w:t>
      </w:r>
      <w:del w:id="29" w:author="MyComputer" w:date="2022-07-18T09:05:00Z">
        <w:r w:rsidRPr="001F0A01" w:rsidDel="00DA34E6">
          <w:rPr>
            <w:rFonts w:ascii="Trebuchet MS" w:hAnsi="Trebuchet MS"/>
            <w:bCs/>
            <w:color w:val="000000"/>
          </w:rPr>
          <w:delText xml:space="preserve"> decât cele care folosesc ca materie primă resursele locale nevalorificate în teritoriu în prezent</w:delText>
        </w:r>
      </w:del>
      <w:r w:rsidRPr="001F0A01">
        <w:rPr>
          <w:rFonts w:ascii="Trebuchet MS" w:hAnsi="Trebuchet MS"/>
          <w:bCs/>
          <w:color w:val="000000"/>
        </w:rPr>
        <w:t xml:space="preserve">; </w:t>
      </w:r>
    </w:p>
    <w:p w14:paraId="4639161D" w14:textId="77777777" w:rsidR="005D39CC" w:rsidRPr="001F0A01" w:rsidRDefault="005D39CC" w:rsidP="005D39CC">
      <w:pPr>
        <w:numPr>
          <w:ilvl w:val="0"/>
          <w:numId w:val="7"/>
        </w:numPr>
        <w:autoSpaceDE w:val="0"/>
        <w:autoSpaceDN w:val="0"/>
        <w:adjustRightInd w:val="0"/>
        <w:spacing w:after="0" w:line="276" w:lineRule="auto"/>
        <w:ind w:left="567"/>
        <w:contextualSpacing/>
        <w:jc w:val="both"/>
        <w:rPr>
          <w:rFonts w:ascii="Trebuchet MS" w:hAnsi="Trebuchet MS" w:cs="Trebuchet MS"/>
          <w:color w:val="000000"/>
        </w:rPr>
      </w:pPr>
      <w:r w:rsidRPr="001F0A01">
        <w:rPr>
          <w:rFonts w:ascii="Trebuchet MS" w:hAnsi="Trebuchet MS" w:cs="Trebuchet MS"/>
          <w:color w:val="000000"/>
        </w:rPr>
        <w:t>Se vor prioritiza proiectele</w:t>
      </w:r>
      <w:r w:rsidRPr="001F0A01">
        <w:rPr>
          <w:rFonts w:ascii="Trebuchet MS" w:hAnsi="Trebuchet MS"/>
          <w:color w:val="000000"/>
        </w:rPr>
        <w:t xml:space="preserve"> care propun activități turistice integrate sau care pot fi integrate într-o rețea de servicii turistice locale – agroturism sau/și activități turistice care includ și alte activități recreative decât cele agroturistice / localități cu potențial; </w:t>
      </w:r>
    </w:p>
    <w:p w14:paraId="17121DCB" w14:textId="6F418174" w:rsidR="005D39CC" w:rsidRPr="001F0A01" w:rsidDel="0003092E" w:rsidRDefault="005D39CC" w:rsidP="005D39CC">
      <w:pPr>
        <w:numPr>
          <w:ilvl w:val="0"/>
          <w:numId w:val="7"/>
        </w:numPr>
        <w:autoSpaceDE w:val="0"/>
        <w:autoSpaceDN w:val="0"/>
        <w:adjustRightInd w:val="0"/>
        <w:spacing w:after="0" w:line="276" w:lineRule="auto"/>
        <w:ind w:left="567"/>
        <w:contextualSpacing/>
        <w:jc w:val="both"/>
        <w:rPr>
          <w:del w:id="30" w:author="MyComputer" w:date="2022-07-13T09:36:00Z"/>
          <w:rFonts w:ascii="Trebuchet MS" w:hAnsi="Trebuchet MS" w:cs="Trebuchet MS"/>
          <w:color w:val="000000"/>
        </w:rPr>
      </w:pPr>
      <w:del w:id="31" w:author="MyComputer" w:date="2022-07-13T09:36:00Z">
        <w:r w:rsidRPr="001F0A01" w:rsidDel="0003092E">
          <w:rPr>
            <w:rFonts w:ascii="Trebuchet MS" w:hAnsi="Trebuchet MS" w:cs="Trebuchet MS"/>
            <w:color w:val="000000"/>
          </w:rPr>
          <w:delText>Se vor prioritiza proiectele</w:delText>
        </w:r>
        <w:r w:rsidRPr="001F0A01" w:rsidDel="0003092E">
          <w:rPr>
            <w:rFonts w:ascii="Trebuchet MS" w:hAnsi="Trebuchet MS"/>
            <w:color w:val="000000"/>
          </w:rPr>
          <w:delText xml:space="preserve"> care prevăd activități productive care folosesc ca materie primă resurse locale care pot fi furnizate de ceilalți membri ai comunității și sunt nevalorificate în teritoriu în prezent; </w:delText>
        </w:r>
      </w:del>
    </w:p>
    <w:p w14:paraId="2D0DC49F" w14:textId="77777777" w:rsidR="005D39CC" w:rsidRPr="001F0A01" w:rsidRDefault="005D39CC" w:rsidP="005D39CC">
      <w:pPr>
        <w:numPr>
          <w:ilvl w:val="0"/>
          <w:numId w:val="7"/>
        </w:numPr>
        <w:autoSpaceDE w:val="0"/>
        <w:autoSpaceDN w:val="0"/>
        <w:adjustRightInd w:val="0"/>
        <w:spacing w:after="0" w:line="276" w:lineRule="auto"/>
        <w:ind w:left="567"/>
        <w:contextualSpacing/>
        <w:jc w:val="both"/>
        <w:rPr>
          <w:rFonts w:ascii="Trebuchet MS" w:hAnsi="Trebuchet MS" w:cs="Trebuchet MS"/>
          <w:color w:val="000000"/>
        </w:rPr>
      </w:pPr>
      <w:r w:rsidRPr="001F0A01">
        <w:rPr>
          <w:rFonts w:ascii="Trebuchet MS" w:hAnsi="Trebuchet MS" w:cs="Trebuchet MS"/>
          <w:color w:val="000000"/>
        </w:rPr>
        <w:t>Se vor prioritiza proiectele</w:t>
      </w:r>
      <w:r w:rsidRPr="001F0A01">
        <w:rPr>
          <w:rFonts w:ascii="Trebuchet MS" w:hAnsi="Trebuchet MS"/>
          <w:color w:val="000000"/>
        </w:rPr>
        <w:t xml:space="preserve"> care promovează prin activitățile prevăzute cultura locală – ex: meșteșuguri tradiționale, amenajarea structurilor de cazare în stil tradițional local etc;</w:t>
      </w:r>
    </w:p>
    <w:p w14:paraId="043CD35E" w14:textId="77777777" w:rsidR="005D39CC" w:rsidRPr="001F0A01" w:rsidRDefault="005D39CC" w:rsidP="005D39CC">
      <w:pPr>
        <w:numPr>
          <w:ilvl w:val="0"/>
          <w:numId w:val="7"/>
        </w:numPr>
        <w:autoSpaceDE w:val="0"/>
        <w:autoSpaceDN w:val="0"/>
        <w:adjustRightInd w:val="0"/>
        <w:spacing w:after="0" w:line="276" w:lineRule="auto"/>
        <w:ind w:left="567"/>
        <w:contextualSpacing/>
        <w:jc w:val="both"/>
        <w:rPr>
          <w:rFonts w:ascii="Trebuchet MS" w:hAnsi="Trebuchet MS" w:cs="Trebuchet MS"/>
          <w:color w:val="000000"/>
        </w:rPr>
      </w:pPr>
      <w:r w:rsidRPr="001F0A01">
        <w:rPr>
          <w:rFonts w:ascii="Trebuchet MS" w:hAnsi="Trebuchet MS" w:cs="Trebuchet MS"/>
          <w:color w:val="000000"/>
        </w:rPr>
        <w:t>Se vor prioritiza proiectele care prevăd utilizarea energiilor regenerabile;</w:t>
      </w:r>
    </w:p>
    <w:p w14:paraId="2C857B31" w14:textId="19E015E9" w:rsidR="005D39CC" w:rsidRPr="001F0A01" w:rsidRDefault="005D39CC" w:rsidP="005D39CC">
      <w:pPr>
        <w:numPr>
          <w:ilvl w:val="0"/>
          <w:numId w:val="7"/>
        </w:numPr>
        <w:autoSpaceDE w:val="0"/>
        <w:autoSpaceDN w:val="0"/>
        <w:adjustRightInd w:val="0"/>
        <w:spacing w:after="0" w:line="276" w:lineRule="auto"/>
        <w:ind w:left="567"/>
        <w:contextualSpacing/>
        <w:jc w:val="both"/>
        <w:rPr>
          <w:rFonts w:ascii="Trebuchet MS" w:hAnsi="Trebuchet MS" w:cs="Trebuchet MS"/>
          <w:color w:val="000000"/>
        </w:rPr>
      </w:pPr>
      <w:r w:rsidRPr="001F0A01">
        <w:rPr>
          <w:rFonts w:ascii="Trebuchet MS" w:hAnsi="Trebuchet MS" w:cs="Trebuchet MS"/>
          <w:color w:val="000000"/>
        </w:rPr>
        <w:t xml:space="preserve">Se vor prioritiza proiectele prin care </w:t>
      </w:r>
      <w:ins w:id="32" w:author="MyComputer" w:date="2022-07-18T09:06:00Z">
        <w:r w:rsidR="00DA34E6">
          <w:rPr>
            <w:rFonts w:ascii="Trebuchet MS" w:hAnsi="Trebuchet MS" w:cs="Trebuchet MS"/>
            <w:color w:val="000000"/>
          </w:rPr>
          <w:t xml:space="preserve">se </w:t>
        </w:r>
      </w:ins>
      <w:r w:rsidRPr="001F0A01">
        <w:rPr>
          <w:rFonts w:ascii="Trebuchet MS" w:hAnsi="Trebuchet MS" w:cs="Trebuchet MS"/>
          <w:color w:val="000000"/>
        </w:rPr>
        <w:t>creează locuri de muncă/</w:t>
      </w:r>
      <w:r w:rsidRPr="001F0A01">
        <w:rPr>
          <w:rFonts w:ascii="Trebuchet MS" w:hAnsi="Trebuchet MS"/>
          <w:color w:val="000000"/>
        </w:rPr>
        <w:t xml:space="preserve"> proiectele care prevăd angajarea persoanelor care provin din grupuri dezavantajate;</w:t>
      </w:r>
    </w:p>
    <w:p w14:paraId="17D3C991" w14:textId="77777777" w:rsidR="005D39CC" w:rsidRPr="001F0A01" w:rsidRDefault="005D39CC" w:rsidP="005D39CC">
      <w:pPr>
        <w:numPr>
          <w:ilvl w:val="0"/>
          <w:numId w:val="7"/>
        </w:numPr>
        <w:autoSpaceDE w:val="0"/>
        <w:autoSpaceDN w:val="0"/>
        <w:adjustRightInd w:val="0"/>
        <w:spacing w:after="0" w:line="276" w:lineRule="auto"/>
        <w:ind w:left="567"/>
        <w:contextualSpacing/>
        <w:jc w:val="both"/>
        <w:rPr>
          <w:rFonts w:ascii="Trebuchet MS" w:hAnsi="Trebuchet MS" w:cs="Trebuchet MS"/>
          <w:color w:val="000000"/>
        </w:rPr>
      </w:pPr>
      <w:r w:rsidRPr="001F0A01">
        <w:rPr>
          <w:rFonts w:ascii="Trebuchet MS" w:hAnsi="Trebuchet MS" w:cs="Trebuchet MS"/>
          <w:color w:val="000000"/>
        </w:rPr>
        <w:t>Se vor prioritiza proiectele</w:t>
      </w:r>
      <w:r w:rsidRPr="001F0A01">
        <w:rPr>
          <w:rFonts w:ascii="Trebuchet MS" w:hAnsi="Trebuchet MS"/>
          <w:color w:val="000000"/>
        </w:rPr>
        <w:t xml:space="preserve"> ale căror reprezentanți legali dovedesc că au experiență și/sau expertiză în domeniul în care doresc să investească; </w:t>
      </w:r>
    </w:p>
    <w:p w14:paraId="0F680B5E" w14:textId="3B492EF0" w:rsidR="00A90877" w:rsidRPr="00A90877" w:rsidRDefault="005D39CC" w:rsidP="005D39CC">
      <w:pPr>
        <w:numPr>
          <w:ilvl w:val="0"/>
          <w:numId w:val="7"/>
        </w:numPr>
        <w:autoSpaceDE w:val="0"/>
        <w:autoSpaceDN w:val="0"/>
        <w:adjustRightInd w:val="0"/>
        <w:spacing w:after="0" w:line="276" w:lineRule="auto"/>
        <w:ind w:left="567"/>
        <w:contextualSpacing/>
        <w:jc w:val="both"/>
        <w:rPr>
          <w:ins w:id="33" w:author="MyComputer" w:date="2022-07-13T09:23:00Z"/>
          <w:rFonts w:ascii="Trebuchet MS" w:hAnsi="Trebuchet MS" w:cs="Trebuchet MS"/>
          <w:color w:val="000000"/>
        </w:rPr>
      </w:pPr>
      <w:r w:rsidRPr="001F0A01">
        <w:rPr>
          <w:rFonts w:ascii="Trebuchet MS" w:hAnsi="Trebuchet MS" w:cs="Trebuchet MS"/>
          <w:color w:val="000000"/>
        </w:rPr>
        <w:t>Se vor prioritiza proiectele</w:t>
      </w:r>
      <w:r w:rsidRPr="001F0A01">
        <w:rPr>
          <w:rFonts w:ascii="Trebuchet MS" w:hAnsi="Trebuchet MS"/>
          <w:color w:val="000000"/>
        </w:rPr>
        <w:t xml:space="preserve"> care își propun implementarea Planului de Afaceri în maxim</w:t>
      </w:r>
      <w:ins w:id="34" w:author="MyComputer" w:date="2022-07-13T09:36:00Z">
        <w:r w:rsidR="0003092E">
          <w:rPr>
            <w:rFonts w:ascii="Trebuchet MS" w:hAnsi="Trebuchet MS"/>
            <w:color w:val="000000"/>
          </w:rPr>
          <w:t>um</w:t>
        </w:r>
      </w:ins>
      <w:r w:rsidRPr="001F0A01">
        <w:rPr>
          <w:rFonts w:ascii="Trebuchet MS" w:hAnsi="Trebuchet MS"/>
          <w:color w:val="000000"/>
        </w:rPr>
        <w:t xml:space="preserve"> </w:t>
      </w:r>
      <w:del w:id="35" w:author="MyComputer" w:date="2022-07-13T09:36:00Z">
        <w:r w:rsidRPr="001F0A01" w:rsidDel="0003092E">
          <w:rPr>
            <w:rFonts w:ascii="Trebuchet MS" w:hAnsi="Trebuchet MS"/>
            <w:color w:val="000000"/>
          </w:rPr>
          <w:delText>3 ani</w:delText>
        </w:r>
      </w:del>
      <w:ins w:id="36" w:author="MyComputer" w:date="2022-07-13T09:36:00Z">
        <w:r w:rsidR="0003092E">
          <w:rPr>
            <w:rFonts w:ascii="Trebuchet MS" w:hAnsi="Trebuchet MS"/>
            <w:color w:val="000000"/>
          </w:rPr>
          <w:t xml:space="preserve"> 1 an</w:t>
        </w:r>
      </w:ins>
      <w:ins w:id="37" w:author="MyComputer" w:date="2022-07-13T09:39:00Z">
        <w:r w:rsidR="00CB7C37">
          <w:rPr>
            <w:rFonts w:ascii="Trebuchet MS" w:hAnsi="Trebuchet MS"/>
            <w:color w:val="000000"/>
          </w:rPr>
          <w:t xml:space="preserve"> și 6 luni</w:t>
        </w:r>
      </w:ins>
      <w:r w:rsidRPr="001F0A01">
        <w:rPr>
          <w:rFonts w:ascii="Trebuchet MS" w:hAnsi="Trebuchet MS"/>
          <w:color w:val="000000"/>
        </w:rPr>
        <w:t xml:space="preserve"> de la data deciziei de finanțare</w:t>
      </w:r>
      <w:ins w:id="38" w:author="MyComputer" w:date="2022-07-13T09:37:00Z">
        <w:r w:rsidR="0003092E">
          <w:rPr>
            <w:rFonts w:ascii="Trebuchet MS" w:hAnsi="Trebuchet MS"/>
            <w:color w:val="000000"/>
          </w:rPr>
          <w:t xml:space="preserve"> (1</w:t>
        </w:r>
      </w:ins>
      <w:ins w:id="39" w:author="MyComputer" w:date="2022-07-13T09:40:00Z">
        <w:r w:rsidR="00CB7C37">
          <w:rPr>
            <w:rFonts w:ascii="Trebuchet MS" w:hAnsi="Trebuchet MS"/>
            <w:color w:val="000000"/>
          </w:rPr>
          <w:t>8</w:t>
        </w:r>
      </w:ins>
      <w:ins w:id="40" w:author="MyComputer" w:date="2022-07-13T09:37:00Z">
        <w:r w:rsidR="0003092E">
          <w:rPr>
            <w:rFonts w:ascii="Trebuchet MS" w:hAnsi="Trebuchet MS"/>
            <w:color w:val="000000"/>
          </w:rPr>
          <w:t xml:space="preserve"> luni de implementare, la care se adaugă 3 luni pentru încasarea tranșei finale)</w:t>
        </w:r>
      </w:ins>
      <w:ins w:id="41" w:author="MyComputer" w:date="2022-07-13T09:23:00Z">
        <w:r w:rsidR="00A90877">
          <w:rPr>
            <w:rFonts w:ascii="Trebuchet MS" w:hAnsi="Trebuchet MS"/>
            <w:color w:val="000000"/>
          </w:rPr>
          <w:t>;</w:t>
        </w:r>
      </w:ins>
    </w:p>
    <w:p w14:paraId="32E86D15" w14:textId="56FCF982" w:rsidR="005D39CC" w:rsidRPr="001F0A01" w:rsidRDefault="005D39CC">
      <w:pPr>
        <w:autoSpaceDE w:val="0"/>
        <w:autoSpaceDN w:val="0"/>
        <w:adjustRightInd w:val="0"/>
        <w:spacing w:after="0" w:line="276" w:lineRule="auto"/>
        <w:ind w:left="567"/>
        <w:contextualSpacing/>
        <w:jc w:val="both"/>
        <w:rPr>
          <w:rFonts w:ascii="Trebuchet MS" w:hAnsi="Trebuchet MS" w:cs="Trebuchet MS"/>
          <w:color w:val="000000"/>
        </w:rPr>
        <w:pPrChange w:id="42" w:author="MyComputer" w:date="2022-07-13T09:23:00Z">
          <w:pPr>
            <w:numPr>
              <w:numId w:val="7"/>
            </w:numPr>
            <w:autoSpaceDE w:val="0"/>
            <w:autoSpaceDN w:val="0"/>
            <w:adjustRightInd w:val="0"/>
            <w:spacing w:after="0" w:line="276" w:lineRule="auto"/>
            <w:ind w:left="567" w:hanging="360"/>
            <w:contextualSpacing/>
            <w:jc w:val="both"/>
          </w:pPr>
        </w:pPrChange>
      </w:pPr>
      <w:del w:id="43" w:author="MyComputer" w:date="2022-07-13T09:23:00Z">
        <w:r w:rsidRPr="001F0A01" w:rsidDel="00A90877">
          <w:rPr>
            <w:rFonts w:ascii="Trebuchet MS" w:hAnsi="Trebuchet MS"/>
            <w:color w:val="000000"/>
          </w:rPr>
          <w:delText>.</w:delText>
        </w:r>
      </w:del>
      <w:r w:rsidRPr="001F0A01">
        <w:rPr>
          <w:rFonts w:ascii="Trebuchet MS" w:hAnsi="Trebuchet MS"/>
          <w:color w:val="000000"/>
        </w:rPr>
        <w:t xml:space="preserve"> </w:t>
      </w:r>
    </w:p>
    <w:p w14:paraId="19AD9B51" w14:textId="77777777" w:rsidR="005D39CC" w:rsidRPr="001F0A01" w:rsidRDefault="005D39CC" w:rsidP="005D39CC">
      <w:pPr>
        <w:pStyle w:val="ListParagraph"/>
        <w:widowControl w:val="0"/>
        <w:overflowPunct w:val="0"/>
        <w:autoSpaceDE w:val="0"/>
        <w:autoSpaceDN w:val="0"/>
        <w:adjustRightInd w:val="0"/>
        <w:spacing w:after="0" w:line="276" w:lineRule="auto"/>
        <w:ind w:left="0" w:right="20" w:firstLine="66"/>
        <w:jc w:val="both"/>
        <w:rPr>
          <w:rFonts w:ascii="Trebuchet MS" w:hAnsi="Trebuchet MS"/>
          <w:i/>
          <w:noProof/>
          <w:color w:val="000000"/>
        </w:rPr>
      </w:pPr>
      <w:r w:rsidRPr="001F0A01">
        <w:rPr>
          <w:rFonts w:ascii="Trebuchet MS" w:hAnsi="Trebuchet MS"/>
          <w:b/>
          <w:i/>
          <w:noProof/>
          <w:color w:val="000000"/>
        </w:rPr>
        <w:t>Notă:</w:t>
      </w:r>
      <w:r w:rsidRPr="001F0A01">
        <w:rPr>
          <w:rFonts w:ascii="Trebuchet MS" w:hAnsi="Trebuchet MS"/>
          <w:i/>
          <w:noProof/>
          <w:color w:val="000000"/>
        </w:rPr>
        <w:t xml:space="preserve"> Modalitatea de punctare a fiecărui criteriu de selecție va fi detaliată în Ghidul Solicitantului pentru această Măsură, în apelurile de selecție aferente fiecărei sesiuni de depunere de proiecte și în fișa de evaluare aferentă măsurii și vor respecta prevederile art. 49 al Reg. (UE) nr. 1305/2013 urmărind să asigure tratamentul egal al solicitanților, o mai bună utilizare a resurselor financiare și direcționarea măsurilor în conformitate cu prioritățile Uniunii în materie de dezvoltare rurală.</w:t>
      </w:r>
    </w:p>
    <w:p w14:paraId="342C405A" w14:textId="6E3D66ED" w:rsidR="005D39CC" w:rsidRPr="001F0A01" w:rsidRDefault="005D39CC" w:rsidP="005D39CC">
      <w:pPr>
        <w:autoSpaceDE w:val="0"/>
        <w:autoSpaceDN w:val="0"/>
        <w:adjustRightInd w:val="0"/>
        <w:spacing w:after="0" w:line="276" w:lineRule="auto"/>
        <w:contextualSpacing/>
        <w:jc w:val="both"/>
        <w:rPr>
          <w:rFonts w:ascii="Trebuchet MS" w:hAnsi="Trebuchet MS" w:cs="Trebuchet MS"/>
          <w:color w:val="000000"/>
        </w:rPr>
      </w:pPr>
      <w:r w:rsidRPr="001F0A01">
        <w:rPr>
          <w:rFonts w:ascii="Trebuchet MS" w:hAnsi="Trebuchet MS" w:cs="Trebuchet MS"/>
          <w:b/>
          <w:bCs/>
          <w:color w:val="000000"/>
        </w:rPr>
        <w:t xml:space="preserve">9. Sume (aplicabile) și rata sprijinului </w:t>
      </w:r>
      <w:ins w:id="44" w:author="MyComputer" w:date="2022-07-15T12:31:00Z">
        <w:r w:rsidR="00582A5A">
          <w:rPr>
            <w:rFonts w:ascii="Trebuchet MS" w:hAnsi="Trebuchet MS" w:cs="Trebuchet MS"/>
            <w:b/>
            <w:bCs/>
            <w:color w:val="000000"/>
          </w:rPr>
          <w:t>- FEADR și EURI</w:t>
        </w:r>
      </w:ins>
    </w:p>
    <w:p w14:paraId="20AD92F1" w14:textId="77777777" w:rsidR="005D39CC" w:rsidRPr="001F0A01" w:rsidRDefault="005D39CC" w:rsidP="005D39CC">
      <w:pPr>
        <w:autoSpaceDE w:val="0"/>
        <w:autoSpaceDN w:val="0"/>
        <w:adjustRightInd w:val="0"/>
        <w:spacing w:after="0" w:line="276" w:lineRule="auto"/>
        <w:ind w:firstLine="426"/>
        <w:contextualSpacing/>
        <w:jc w:val="both"/>
        <w:rPr>
          <w:rFonts w:ascii="Trebuchet MS" w:hAnsi="Trebuchet MS"/>
          <w:color w:val="000000"/>
        </w:rPr>
      </w:pPr>
      <w:r w:rsidRPr="001F0A01">
        <w:rPr>
          <w:rFonts w:ascii="Trebuchet MS" w:hAnsi="Trebuchet MS"/>
          <w:color w:val="000000"/>
        </w:rPr>
        <w:t xml:space="preserve">Sprijinul public nerambursabil va respecta prevederile R (CE) nr.1407/2013 cu privire la sprijinul de minimis și nu va depăși </w:t>
      </w:r>
      <w:r w:rsidRPr="001F0A01">
        <w:rPr>
          <w:rFonts w:ascii="Trebuchet MS" w:hAnsi="Trebuchet MS"/>
          <w:b/>
          <w:bCs/>
          <w:color w:val="000000"/>
        </w:rPr>
        <w:t xml:space="preserve">200.000 de euro/beneficiar </w:t>
      </w:r>
      <w:r w:rsidRPr="001F0A01">
        <w:rPr>
          <w:rFonts w:ascii="Trebuchet MS" w:hAnsi="Trebuchet MS"/>
          <w:color w:val="000000"/>
        </w:rPr>
        <w:t xml:space="preserve">pe 3 ani fiscali. </w:t>
      </w:r>
    </w:p>
    <w:p w14:paraId="6DB41F3E" w14:textId="77777777" w:rsidR="00582A5A" w:rsidRDefault="005D39CC" w:rsidP="005D39CC">
      <w:pPr>
        <w:autoSpaceDE w:val="0"/>
        <w:autoSpaceDN w:val="0"/>
        <w:adjustRightInd w:val="0"/>
        <w:spacing w:after="0" w:line="276" w:lineRule="auto"/>
        <w:ind w:firstLine="426"/>
        <w:contextualSpacing/>
        <w:jc w:val="both"/>
        <w:rPr>
          <w:ins w:id="45" w:author="MyComputer" w:date="2022-07-15T12:38:00Z"/>
          <w:rFonts w:ascii="Trebuchet MS" w:hAnsi="Trebuchet MS"/>
          <w:bCs/>
          <w:color w:val="000000"/>
        </w:rPr>
      </w:pPr>
      <w:r w:rsidRPr="001F0A01">
        <w:rPr>
          <w:rFonts w:ascii="Trebuchet MS" w:hAnsi="Trebuchet MS"/>
          <w:bCs/>
          <w:color w:val="000000"/>
        </w:rPr>
        <w:t xml:space="preserve">Cuantumul sprijinului </w:t>
      </w:r>
      <w:ins w:id="46" w:author="MyComputer" w:date="2022-07-13T13:15:00Z">
        <w:r w:rsidR="00030690">
          <w:rPr>
            <w:rFonts w:ascii="Trebuchet MS" w:hAnsi="Trebuchet MS"/>
            <w:bCs/>
            <w:color w:val="000000"/>
          </w:rPr>
          <w:t xml:space="preserve">pentru </w:t>
        </w:r>
      </w:ins>
      <w:ins w:id="47" w:author="MyComputer" w:date="2022-07-15T12:38:00Z">
        <w:r w:rsidR="00582A5A">
          <w:rPr>
            <w:rFonts w:ascii="Trebuchet MS" w:hAnsi="Trebuchet MS"/>
            <w:bCs/>
            <w:color w:val="000000"/>
          </w:rPr>
          <w:t>FEADR</w:t>
        </w:r>
      </w:ins>
      <w:ins w:id="48" w:author="MyComputer" w:date="2022-07-13T13:15:00Z">
        <w:r w:rsidR="00030690">
          <w:rPr>
            <w:rFonts w:ascii="Trebuchet MS" w:hAnsi="Trebuchet MS"/>
            <w:bCs/>
            <w:color w:val="000000"/>
          </w:rPr>
          <w:t xml:space="preserve"> </w:t>
        </w:r>
      </w:ins>
      <w:r w:rsidRPr="001F0A01">
        <w:rPr>
          <w:rFonts w:ascii="Trebuchet MS" w:hAnsi="Trebuchet MS"/>
          <w:bCs/>
          <w:color w:val="000000"/>
        </w:rPr>
        <w:t xml:space="preserve">va fi </w:t>
      </w:r>
      <w:ins w:id="49" w:author="MyComputer" w:date="2022-07-13T13:15:00Z">
        <w:r w:rsidR="00030690">
          <w:rPr>
            <w:rFonts w:ascii="Trebuchet MS" w:hAnsi="Trebuchet MS"/>
            <w:bCs/>
            <w:color w:val="000000"/>
          </w:rPr>
          <w:t xml:space="preserve">de </w:t>
        </w:r>
      </w:ins>
      <w:r w:rsidRPr="001F0A01">
        <w:rPr>
          <w:rFonts w:ascii="Trebuchet MS" w:hAnsi="Trebuchet MS"/>
          <w:bCs/>
          <w:color w:val="000000"/>
        </w:rPr>
        <w:t>maxim</w:t>
      </w:r>
      <w:ins w:id="50" w:author="MyComputer" w:date="2022-07-13T09:38:00Z">
        <w:r w:rsidR="0003092E">
          <w:rPr>
            <w:rFonts w:ascii="Trebuchet MS" w:hAnsi="Trebuchet MS"/>
            <w:bCs/>
            <w:color w:val="000000"/>
          </w:rPr>
          <w:t>um</w:t>
        </w:r>
      </w:ins>
      <w:r w:rsidRPr="001F0A01">
        <w:rPr>
          <w:rFonts w:ascii="Trebuchet MS" w:hAnsi="Trebuchet MS"/>
          <w:color w:val="000000"/>
        </w:rPr>
        <w:t xml:space="preserve"> </w:t>
      </w:r>
      <w:r w:rsidRPr="001F0A01">
        <w:rPr>
          <w:rFonts w:ascii="Trebuchet MS" w:hAnsi="Trebuchet MS"/>
          <w:b/>
          <w:bCs/>
          <w:color w:val="000000"/>
        </w:rPr>
        <w:t>50.000</w:t>
      </w:r>
      <w:ins w:id="51" w:author="MyComputer" w:date="2022-07-15T12:38:00Z">
        <w:r w:rsidR="00582A5A">
          <w:rPr>
            <w:rFonts w:ascii="Trebuchet MS" w:hAnsi="Trebuchet MS"/>
            <w:b/>
            <w:bCs/>
            <w:color w:val="000000"/>
          </w:rPr>
          <w:t xml:space="preserve"> </w:t>
        </w:r>
      </w:ins>
      <w:r w:rsidRPr="001F0A01">
        <w:rPr>
          <w:rFonts w:ascii="Trebuchet MS" w:hAnsi="Trebuchet MS"/>
          <w:b/>
          <w:bCs/>
          <w:color w:val="000000"/>
        </w:rPr>
        <w:t>de euro/proiect</w:t>
      </w:r>
      <w:del w:id="52" w:author="MyComputer" w:date="2022-07-13T09:24:00Z">
        <w:r w:rsidRPr="001F0A01" w:rsidDel="00DA2F19">
          <w:rPr>
            <w:rFonts w:ascii="Trebuchet MS" w:hAnsi="Trebuchet MS"/>
            <w:b/>
            <w:bCs/>
            <w:color w:val="000000"/>
          </w:rPr>
          <w:delText xml:space="preserve"> </w:delText>
        </w:r>
      </w:del>
      <w:r w:rsidRPr="001F0A01">
        <w:rPr>
          <w:rFonts w:ascii="Trebuchet MS" w:hAnsi="Trebuchet MS"/>
          <w:bCs/>
          <w:color w:val="000000"/>
        </w:rPr>
        <w:t xml:space="preserve">și se va majora la </w:t>
      </w:r>
      <w:r w:rsidRPr="001F0A01">
        <w:rPr>
          <w:rFonts w:ascii="Trebuchet MS" w:hAnsi="Trebuchet MS"/>
          <w:b/>
          <w:bCs/>
          <w:color w:val="000000"/>
        </w:rPr>
        <w:t xml:space="preserve">70.000 de euro/proiect - </w:t>
      </w:r>
      <w:r w:rsidRPr="001F0A01">
        <w:rPr>
          <w:rFonts w:ascii="Trebuchet MS" w:hAnsi="Trebuchet MS"/>
          <w:bCs/>
          <w:color w:val="000000"/>
        </w:rPr>
        <w:t>pentru activități de agroturism și activități de producție.</w:t>
      </w:r>
    </w:p>
    <w:p w14:paraId="4971769B" w14:textId="70B1BF1A" w:rsidR="00582A5A" w:rsidRPr="001F0A01" w:rsidRDefault="00582A5A" w:rsidP="005D39CC">
      <w:pPr>
        <w:autoSpaceDE w:val="0"/>
        <w:autoSpaceDN w:val="0"/>
        <w:adjustRightInd w:val="0"/>
        <w:spacing w:after="0" w:line="276" w:lineRule="auto"/>
        <w:ind w:firstLine="426"/>
        <w:contextualSpacing/>
        <w:jc w:val="both"/>
        <w:rPr>
          <w:rFonts w:ascii="Trebuchet MS" w:hAnsi="Trebuchet MS"/>
          <w:b/>
          <w:bCs/>
          <w:color w:val="000000"/>
        </w:rPr>
      </w:pPr>
      <w:ins w:id="53" w:author="MyComputer" w:date="2022-07-15T12:37:00Z">
        <w:r w:rsidRPr="001F0A01">
          <w:rPr>
            <w:rFonts w:ascii="Trebuchet MS" w:hAnsi="Trebuchet MS"/>
            <w:bCs/>
            <w:color w:val="000000"/>
          </w:rPr>
          <w:t xml:space="preserve">Cuantumul sprijinului </w:t>
        </w:r>
        <w:r>
          <w:rPr>
            <w:rFonts w:ascii="Trebuchet MS" w:hAnsi="Trebuchet MS"/>
            <w:bCs/>
            <w:color w:val="000000"/>
          </w:rPr>
          <w:t xml:space="preserve">pentru EURI </w:t>
        </w:r>
        <w:r w:rsidRPr="001F0A01">
          <w:rPr>
            <w:rFonts w:ascii="Trebuchet MS" w:hAnsi="Trebuchet MS"/>
            <w:bCs/>
            <w:color w:val="000000"/>
          </w:rPr>
          <w:t xml:space="preserve">va fi </w:t>
        </w:r>
        <w:r>
          <w:rPr>
            <w:rFonts w:ascii="Trebuchet MS" w:hAnsi="Trebuchet MS"/>
            <w:bCs/>
            <w:color w:val="000000"/>
          </w:rPr>
          <w:t xml:space="preserve">de </w:t>
        </w:r>
        <w:r w:rsidRPr="001F0A01">
          <w:rPr>
            <w:rFonts w:ascii="Trebuchet MS" w:hAnsi="Trebuchet MS"/>
            <w:bCs/>
            <w:color w:val="000000"/>
          </w:rPr>
          <w:t>maxim</w:t>
        </w:r>
        <w:r>
          <w:rPr>
            <w:rFonts w:ascii="Trebuchet MS" w:hAnsi="Trebuchet MS"/>
            <w:bCs/>
            <w:color w:val="000000"/>
          </w:rPr>
          <w:t>um</w:t>
        </w:r>
        <w:r w:rsidRPr="001F0A01">
          <w:rPr>
            <w:rFonts w:ascii="Trebuchet MS" w:hAnsi="Trebuchet MS"/>
            <w:color w:val="000000"/>
          </w:rPr>
          <w:t xml:space="preserve"> </w:t>
        </w:r>
        <w:r>
          <w:rPr>
            <w:rFonts w:ascii="Trebuchet MS" w:hAnsi="Trebuchet MS"/>
            <w:b/>
            <w:bCs/>
            <w:color w:val="000000"/>
          </w:rPr>
          <w:t>38.000</w:t>
        </w:r>
        <w:r w:rsidRPr="001F0A01">
          <w:rPr>
            <w:rFonts w:ascii="Trebuchet MS" w:hAnsi="Trebuchet MS"/>
            <w:b/>
            <w:bCs/>
            <w:color w:val="000000"/>
          </w:rPr>
          <w:t xml:space="preserve"> de euro/proiect</w:t>
        </w:r>
        <w:r w:rsidRPr="001F0A01">
          <w:rPr>
            <w:rFonts w:ascii="Trebuchet MS" w:hAnsi="Trebuchet MS"/>
            <w:bCs/>
            <w:color w:val="000000"/>
          </w:rPr>
          <w:t>.</w:t>
        </w:r>
      </w:ins>
    </w:p>
    <w:p w14:paraId="764608AF" w14:textId="77777777" w:rsidR="005D39CC" w:rsidRPr="001F0A01" w:rsidRDefault="005D39CC" w:rsidP="005D39CC">
      <w:pPr>
        <w:autoSpaceDE w:val="0"/>
        <w:autoSpaceDN w:val="0"/>
        <w:adjustRightInd w:val="0"/>
        <w:spacing w:after="0" w:line="276" w:lineRule="auto"/>
        <w:ind w:firstLine="426"/>
        <w:contextualSpacing/>
        <w:jc w:val="both"/>
        <w:rPr>
          <w:rFonts w:ascii="Trebuchet MS" w:hAnsi="Trebuchet MS"/>
          <w:color w:val="000000"/>
        </w:rPr>
      </w:pPr>
      <w:r w:rsidRPr="001F0A01">
        <w:rPr>
          <w:rFonts w:ascii="Trebuchet MS" w:hAnsi="Trebuchet MS"/>
          <w:color w:val="000000"/>
        </w:rPr>
        <w:t xml:space="preserve">Sprijinul forfetar va fi acordat în două tranșe, astfel: </w:t>
      </w:r>
    </w:p>
    <w:p w14:paraId="77C82A8A" w14:textId="1EB4CEF0" w:rsidR="005D39CC" w:rsidRPr="001F0A01" w:rsidRDefault="005D39CC" w:rsidP="005D39CC">
      <w:pPr>
        <w:autoSpaceDE w:val="0"/>
        <w:autoSpaceDN w:val="0"/>
        <w:adjustRightInd w:val="0"/>
        <w:spacing w:after="0" w:line="276" w:lineRule="auto"/>
        <w:ind w:left="426"/>
        <w:contextualSpacing/>
        <w:jc w:val="both"/>
        <w:rPr>
          <w:rFonts w:ascii="Trebuchet MS" w:hAnsi="Trebuchet MS"/>
          <w:color w:val="000000"/>
        </w:rPr>
      </w:pPr>
      <w:r w:rsidRPr="001F0A01">
        <w:rPr>
          <w:rFonts w:ascii="Trebuchet MS" w:hAnsi="Trebuchet MS"/>
          <w:color w:val="000000"/>
        </w:rPr>
        <w:t xml:space="preserve">▪ 80% din cuantumul sprijinului la încheierea deciziei de finanțare; </w:t>
      </w:r>
    </w:p>
    <w:p w14:paraId="5514F1D5" w14:textId="00357EC3" w:rsidR="005D39CC" w:rsidRPr="001F0A01" w:rsidRDefault="005D39CC" w:rsidP="005D39CC">
      <w:pPr>
        <w:autoSpaceDE w:val="0"/>
        <w:autoSpaceDN w:val="0"/>
        <w:adjustRightInd w:val="0"/>
        <w:spacing w:after="0" w:line="276" w:lineRule="auto"/>
        <w:ind w:left="426"/>
        <w:contextualSpacing/>
        <w:jc w:val="both"/>
        <w:rPr>
          <w:rFonts w:ascii="Trebuchet MS" w:hAnsi="Trebuchet MS"/>
          <w:color w:val="000000"/>
        </w:rPr>
      </w:pPr>
      <w:r w:rsidRPr="001F0A01">
        <w:rPr>
          <w:rFonts w:ascii="Trebuchet MS" w:hAnsi="Trebuchet MS"/>
          <w:color w:val="000000"/>
        </w:rPr>
        <w:t xml:space="preserve">▪ 20% </w:t>
      </w:r>
      <w:ins w:id="54" w:author="MyComputer" w:date="2022-07-13T09:38:00Z">
        <w:r w:rsidR="0003092E">
          <w:rPr>
            <w:rFonts w:ascii="Trebuchet MS" w:hAnsi="Trebuchet MS"/>
            <w:color w:val="000000"/>
          </w:rPr>
          <w:t>d</w:t>
        </w:r>
      </w:ins>
      <w:r w:rsidRPr="001F0A01">
        <w:rPr>
          <w:rFonts w:ascii="Trebuchet MS" w:hAnsi="Trebuchet MS"/>
          <w:color w:val="000000"/>
        </w:rPr>
        <w:t xml:space="preserve">in cuantumul sprijinului se va acorda cu condiția implementării corecte a planului de afaceri, fără a depăși </w:t>
      </w:r>
      <w:del w:id="55" w:author="MyComputer" w:date="2022-07-13T09:39:00Z">
        <w:r w:rsidRPr="001F0A01" w:rsidDel="0003092E">
          <w:rPr>
            <w:rFonts w:ascii="Trebuchet MS" w:hAnsi="Trebuchet MS"/>
            <w:color w:val="000000"/>
          </w:rPr>
          <w:delText xml:space="preserve">cinci </w:delText>
        </w:r>
      </w:del>
      <w:ins w:id="56" w:author="MyComputer" w:date="2022-07-13T09:39:00Z">
        <w:r w:rsidR="0003092E">
          <w:rPr>
            <w:rFonts w:ascii="Trebuchet MS" w:hAnsi="Trebuchet MS"/>
            <w:color w:val="000000"/>
          </w:rPr>
          <w:t>doi</w:t>
        </w:r>
        <w:r w:rsidR="0003092E" w:rsidRPr="001F0A01">
          <w:rPr>
            <w:rFonts w:ascii="Trebuchet MS" w:hAnsi="Trebuchet MS"/>
            <w:color w:val="000000"/>
          </w:rPr>
          <w:t xml:space="preserve"> </w:t>
        </w:r>
      </w:ins>
      <w:r w:rsidRPr="001F0A01">
        <w:rPr>
          <w:rFonts w:ascii="Trebuchet MS" w:hAnsi="Trebuchet MS"/>
          <w:color w:val="000000"/>
        </w:rPr>
        <w:t xml:space="preserve">ani de la încheierea deciziei de finanțare. </w:t>
      </w:r>
    </w:p>
    <w:p w14:paraId="1F8E6268" w14:textId="77777777" w:rsidR="005D39CC" w:rsidRPr="001F0A01" w:rsidRDefault="005D39CC" w:rsidP="005D39CC">
      <w:pPr>
        <w:autoSpaceDE w:val="0"/>
        <w:autoSpaceDN w:val="0"/>
        <w:adjustRightInd w:val="0"/>
        <w:spacing w:after="0" w:line="276" w:lineRule="auto"/>
        <w:ind w:firstLine="426"/>
        <w:contextualSpacing/>
        <w:jc w:val="both"/>
        <w:rPr>
          <w:rFonts w:ascii="Trebuchet MS" w:hAnsi="Trebuchet MS" w:cs="Trebuchet MS"/>
          <w:b/>
          <w:bCs/>
          <w:color w:val="000000"/>
        </w:rPr>
      </w:pPr>
      <w:r w:rsidRPr="001F0A01">
        <w:rPr>
          <w:rFonts w:ascii="Trebuchet MS" w:hAnsi="Trebuchet MS" w:cs="Trebuchet MS"/>
          <w:color w:val="000000"/>
        </w:rPr>
        <w:t>În cazul neimplementării corecte a planului de afaceri, sumele plătite, vor fi recuperate proporțional cu obiectivele nerealizate.</w:t>
      </w:r>
    </w:p>
    <w:p w14:paraId="3461E415" w14:textId="36A07B2E" w:rsidR="005D39CC" w:rsidRPr="001F0A01" w:rsidRDefault="005D39CC" w:rsidP="005D39CC">
      <w:pPr>
        <w:autoSpaceDE w:val="0"/>
        <w:autoSpaceDN w:val="0"/>
        <w:adjustRightInd w:val="0"/>
        <w:spacing w:after="0" w:line="276" w:lineRule="auto"/>
        <w:contextualSpacing/>
        <w:jc w:val="both"/>
        <w:rPr>
          <w:rFonts w:ascii="Trebuchet MS" w:hAnsi="Trebuchet MS" w:cs="Trebuchet MS"/>
          <w:color w:val="000000"/>
        </w:rPr>
      </w:pPr>
      <w:r w:rsidRPr="001F0A01">
        <w:rPr>
          <w:rFonts w:ascii="Trebuchet MS" w:hAnsi="Trebuchet MS" w:cs="Trebuchet MS"/>
          <w:b/>
          <w:bCs/>
          <w:color w:val="000000"/>
        </w:rPr>
        <w:t xml:space="preserve">10. Indicatori de monitorizare </w:t>
      </w:r>
    </w:p>
    <w:p w14:paraId="2A77CB3A" w14:textId="77777777" w:rsidR="005D39CC" w:rsidRPr="001F0A01" w:rsidRDefault="005D39CC" w:rsidP="005D39CC">
      <w:pPr>
        <w:spacing w:line="276" w:lineRule="auto"/>
        <w:contextualSpacing/>
        <w:jc w:val="both"/>
        <w:rPr>
          <w:rFonts w:ascii="Trebuchet MS" w:hAnsi="Trebuchet MS"/>
          <w:b/>
          <w:bCs/>
          <w:color w:val="000000"/>
        </w:rPr>
      </w:pPr>
      <w:r w:rsidRPr="001F0A01">
        <w:rPr>
          <w:rFonts w:ascii="Trebuchet MS" w:hAnsi="Trebuchet MS"/>
          <w:bCs/>
          <w:color w:val="000000"/>
        </w:rPr>
        <w:lastRenderedPageBreak/>
        <w:t>Locuri de muncă create: 6;</w:t>
      </w:r>
    </w:p>
    <w:p w14:paraId="50BC427E" w14:textId="3E4DB6C6" w:rsidR="005D39CC" w:rsidRDefault="005D39CC" w:rsidP="005D39CC">
      <w:pPr>
        <w:spacing w:line="276" w:lineRule="auto"/>
        <w:contextualSpacing/>
        <w:jc w:val="both"/>
        <w:rPr>
          <w:ins w:id="57" w:author="MyComputer" w:date="2022-07-13T09:22:00Z"/>
          <w:rFonts w:ascii="Trebuchet MS" w:hAnsi="Trebuchet MS"/>
          <w:color w:val="000000"/>
        </w:rPr>
      </w:pPr>
      <w:r w:rsidRPr="001F0A01">
        <w:rPr>
          <w:rFonts w:ascii="Trebuchet MS" w:hAnsi="Trebuchet MS"/>
          <w:bCs/>
          <w:color w:val="000000"/>
        </w:rPr>
        <w:t>Cheltuieli publice totale</w:t>
      </w:r>
      <w:ins w:id="58" w:author="MyComputer" w:date="2022-07-13T09:21:00Z">
        <w:r w:rsidR="00270AE4">
          <w:rPr>
            <w:rFonts w:ascii="Trebuchet MS" w:hAnsi="Trebuchet MS"/>
            <w:bCs/>
            <w:color w:val="000000"/>
          </w:rPr>
          <w:t xml:space="preserve"> (FEA</w:t>
        </w:r>
      </w:ins>
      <w:ins w:id="59" w:author="MyComputer" w:date="2022-07-13T09:22:00Z">
        <w:r w:rsidR="00270AE4">
          <w:rPr>
            <w:rFonts w:ascii="Trebuchet MS" w:hAnsi="Trebuchet MS"/>
            <w:bCs/>
            <w:color w:val="000000"/>
          </w:rPr>
          <w:t>DR)</w:t>
        </w:r>
      </w:ins>
      <w:r w:rsidRPr="001F0A01">
        <w:rPr>
          <w:rFonts w:ascii="Trebuchet MS" w:hAnsi="Trebuchet MS"/>
          <w:bCs/>
          <w:color w:val="000000"/>
        </w:rPr>
        <w:t xml:space="preserve">: </w:t>
      </w:r>
      <w:del w:id="60" w:author="MyComputer" w:date="2022-07-13T09:22:00Z">
        <w:r w:rsidRPr="001F0A01" w:rsidDel="00270AE4">
          <w:rPr>
            <w:rFonts w:ascii="Trebuchet MS" w:hAnsi="Trebuchet MS"/>
            <w:color w:val="000000"/>
          </w:rPr>
          <w:delText xml:space="preserve">455.403 </w:delText>
        </w:r>
      </w:del>
      <w:ins w:id="61" w:author="MyComputer" w:date="2022-07-13T09:22:00Z">
        <w:r w:rsidR="00270AE4">
          <w:rPr>
            <w:rFonts w:ascii="Trebuchet MS" w:hAnsi="Trebuchet MS"/>
            <w:color w:val="000000"/>
          </w:rPr>
          <w:t xml:space="preserve"> 650.000 </w:t>
        </w:r>
      </w:ins>
      <w:r w:rsidRPr="001F0A01">
        <w:rPr>
          <w:rFonts w:ascii="Trebuchet MS" w:hAnsi="Trebuchet MS"/>
          <w:color w:val="000000"/>
        </w:rPr>
        <w:t>de euro.</w:t>
      </w:r>
    </w:p>
    <w:p w14:paraId="4669B214" w14:textId="1141485F" w:rsidR="00CD1C02" w:rsidRPr="001F0A01" w:rsidRDefault="00CD1C02" w:rsidP="005D39CC">
      <w:pPr>
        <w:spacing w:line="276" w:lineRule="auto"/>
        <w:contextualSpacing/>
        <w:jc w:val="both"/>
        <w:rPr>
          <w:rFonts w:ascii="Trebuchet MS" w:hAnsi="Trebuchet MS"/>
          <w:bCs/>
          <w:color w:val="000000"/>
        </w:rPr>
      </w:pPr>
      <w:ins w:id="62" w:author="MyComputer" w:date="2022-07-13T09:22:00Z">
        <w:r w:rsidRPr="001F0A01">
          <w:rPr>
            <w:rFonts w:ascii="Trebuchet MS" w:hAnsi="Trebuchet MS"/>
            <w:bCs/>
            <w:color w:val="000000"/>
          </w:rPr>
          <w:t>Cheltuieli publice totale</w:t>
        </w:r>
        <w:r>
          <w:rPr>
            <w:rFonts w:ascii="Trebuchet MS" w:hAnsi="Trebuchet MS"/>
            <w:bCs/>
            <w:color w:val="000000"/>
          </w:rPr>
          <w:t xml:space="preserve"> (EURI): 114.000 de euro</w:t>
        </w:r>
      </w:ins>
    </w:p>
    <w:p w14:paraId="63D7AF3E" w14:textId="77777777" w:rsidR="00694EA2" w:rsidRDefault="00694EA2"/>
    <w:sectPr w:rsidR="00694EA2" w:rsidSect="00582A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Calibri-Bold">
    <w:altName w:val="Arial"/>
    <w:panose1 w:val="00000000000000000000"/>
    <w:charset w:val="00"/>
    <w:family w:val="swiss"/>
    <w:notTrueType/>
    <w:pitch w:val="default"/>
    <w:sig w:usb0="00000003" w:usb1="00000000" w:usb2="00000000" w:usb3="00000000" w:csb0="00000003"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libri-Italic">
    <w:altName w:val="Times New Roman"/>
    <w:charset w:val="EE"/>
    <w:family w:val="auto"/>
    <w:pitch w:val="default"/>
    <w:sig w:usb0="00000005" w:usb1="00000000" w:usb2="00000000" w:usb3="00000000" w:csb0="0000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D68EA"/>
    <w:multiLevelType w:val="hybridMultilevel"/>
    <w:tmpl w:val="BC0E0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CE4905"/>
    <w:multiLevelType w:val="hybridMultilevel"/>
    <w:tmpl w:val="17A476B8"/>
    <w:lvl w:ilvl="0" w:tplc="2326DD4E">
      <w:start w:val="1"/>
      <w:numFmt w:val="bullet"/>
      <w:lvlText w:val="-"/>
      <w:lvlJc w:val="left"/>
      <w:pPr>
        <w:ind w:left="720" w:hanging="360"/>
      </w:pPr>
      <w:rPr>
        <w:rFonts w:ascii="Courier New" w:hAnsi="Courier New"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44C6347D"/>
    <w:multiLevelType w:val="hybridMultilevel"/>
    <w:tmpl w:val="C248F868"/>
    <w:lvl w:ilvl="0" w:tplc="2326DD4E">
      <w:start w:val="1"/>
      <w:numFmt w:val="bullet"/>
      <w:lvlText w:val="-"/>
      <w:lvlJc w:val="left"/>
      <w:pPr>
        <w:ind w:left="720" w:hanging="360"/>
      </w:pPr>
      <w:rPr>
        <w:rFonts w:ascii="Courier New" w:hAnsi="Courier New"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74022FC"/>
    <w:multiLevelType w:val="hybridMultilevel"/>
    <w:tmpl w:val="90A6D7D2"/>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609E5C96"/>
    <w:multiLevelType w:val="hybridMultilevel"/>
    <w:tmpl w:val="709EF668"/>
    <w:lvl w:ilvl="0" w:tplc="2326DD4E">
      <w:start w:val="1"/>
      <w:numFmt w:val="bullet"/>
      <w:lvlText w:val="-"/>
      <w:lvlJc w:val="left"/>
      <w:pPr>
        <w:ind w:left="780" w:hanging="360"/>
      </w:pPr>
      <w:rPr>
        <w:rFonts w:ascii="Courier New" w:hAnsi="Courier New" w:hint="default"/>
        <w:b/>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5" w15:restartNumberingAfterBreak="0">
    <w:nsid w:val="652919BA"/>
    <w:multiLevelType w:val="hybridMultilevel"/>
    <w:tmpl w:val="1AD608B0"/>
    <w:lvl w:ilvl="0" w:tplc="5C4402E0">
      <w:start w:val="1"/>
      <w:numFmt w:val="bullet"/>
      <w:lvlText w:val=""/>
      <w:lvlJc w:val="left"/>
      <w:pPr>
        <w:tabs>
          <w:tab w:val="num" w:pos="720"/>
        </w:tabs>
        <w:ind w:left="720" w:hanging="360"/>
      </w:pPr>
      <w:rPr>
        <w:rFonts w:ascii="Wingdings 3" w:hAnsi="Wingdings 3" w:hint="default"/>
      </w:rPr>
    </w:lvl>
    <w:lvl w:ilvl="1" w:tplc="84A08C4C">
      <w:start w:val="1"/>
      <w:numFmt w:val="lowerLetter"/>
      <w:lvlText w:val="%2)"/>
      <w:lvlJc w:val="left"/>
      <w:pPr>
        <w:tabs>
          <w:tab w:val="num" w:pos="1440"/>
        </w:tabs>
        <w:ind w:left="1440" w:hanging="360"/>
      </w:pPr>
      <w:rPr>
        <w:rFonts w:ascii="Trebuchet MS" w:eastAsia="Calibri" w:hAnsi="Trebuchet MS" w:cs="Times New Roman"/>
        <w:b/>
      </w:rPr>
    </w:lvl>
    <w:lvl w:ilvl="2" w:tplc="04180005">
      <w:start w:val="1"/>
      <w:numFmt w:val="bullet"/>
      <w:lvlText w:val=""/>
      <w:lvlJc w:val="left"/>
      <w:pPr>
        <w:tabs>
          <w:tab w:val="num" w:pos="2160"/>
        </w:tabs>
        <w:ind w:left="2160" w:hanging="360"/>
      </w:pPr>
      <w:rPr>
        <w:rFonts w:ascii="Wingdings" w:hAnsi="Wingdings" w:hint="default"/>
      </w:rPr>
    </w:lvl>
    <w:lvl w:ilvl="3" w:tplc="C668229C">
      <w:start w:val="1"/>
      <w:numFmt w:val="decimal"/>
      <w:lvlText w:val="%4."/>
      <w:lvlJc w:val="left"/>
      <w:pPr>
        <w:ind w:left="2880" w:hanging="360"/>
      </w:pPr>
      <w:rPr>
        <w:rFonts w:hint="default"/>
      </w:rPr>
    </w:lvl>
    <w:lvl w:ilvl="4" w:tplc="9FF289E4" w:tentative="1">
      <w:start w:val="1"/>
      <w:numFmt w:val="bullet"/>
      <w:lvlText w:val=""/>
      <w:lvlJc w:val="left"/>
      <w:pPr>
        <w:tabs>
          <w:tab w:val="num" w:pos="3600"/>
        </w:tabs>
        <w:ind w:left="3600" w:hanging="360"/>
      </w:pPr>
      <w:rPr>
        <w:rFonts w:ascii="Wingdings 3" w:hAnsi="Wingdings 3" w:hint="default"/>
      </w:rPr>
    </w:lvl>
    <w:lvl w:ilvl="5" w:tplc="5288834E" w:tentative="1">
      <w:start w:val="1"/>
      <w:numFmt w:val="bullet"/>
      <w:lvlText w:val=""/>
      <w:lvlJc w:val="left"/>
      <w:pPr>
        <w:tabs>
          <w:tab w:val="num" w:pos="4320"/>
        </w:tabs>
        <w:ind w:left="4320" w:hanging="360"/>
      </w:pPr>
      <w:rPr>
        <w:rFonts w:ascii="Wingdings 3" w:hAnsi="Wingdings 3" w:hint="default"/>
      </w:rPr>
    </w:lvl>
    <w:lvl w:ilvl="6" w:tplc="C21E6B62" w:tentative="1">
      <w:start w:val="1"/>
      <w:numFmt w:val="bullet"/>
      <w:lvlText w:val=""/>
      <w:lvlJc w:val="left"/>
      <w:pPr>
        <w:tabs>
          <w:tab w:val="num" w:pos="5040"/>
        </w:tabs>
        <w:ind w:left="5040" w:hanging="360"/>
      </w:pPr>
      <w:rPr>
        <w:rFonts w:ascii="Wingdings 3" w:hAnsi="Wingdings 3" w:hint="default"/>
      </w:rPr>
    </w:lvl>
    <w:lvl w:ilvl="7" w:tplc="ED5460D4" w:tentative="1">
      <w:start w:val="1"/>
      <w:numFmt w:val="bullet"/>
      <w:lvlText w:val=""/>
      <w:lvlJc w:val="left"/>
      <w:pPr>
        <w:tabs>
          <w:tab w:val="num" w:pos="5760"/>
        </w:tabs>
        <w:ind w:left="5760" w:hanging="360"/>
      </w:pPr>
      <w:rPr>
        <w:rFonts w:ascii="Wingdings 3" w:hAnsi="Wingdings 3" w:hint="default"/>
      </w:rPr>
    </w:lvl>
    <w:lvl w:ilvl="8" w:tplc="215AC1E0"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6A4952FD"/>
    <w:multiLevelType w:val="hybridMultilevel"/>
    <w:tmpl w:val="1060B5B8"/>
    <w:lvl w:ilvl="0" w:tplc="04180005">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7" w15:restartNumberingAfterBreak="0">
    <w:nsid w:val="724F0D8F"/>
    <w:multiLevelType w:val="hybridMultilevel"/>
    <w:tmpl w:val="91C6D312"/>
    <w:lvl w:ilvl="0" w:tplc="04180005">
      <w:start w:val="1"/>
      <w:numFmt w:val="bullet"/>
      <w:lvlText w:val=""/>
      <w:lvlJc w:val="left"/>
      <w:pPr>
        <w:ind w:left="644"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743799497">
    <w:abstractNumId w:val="0"/>
  </w:num>
  <w:num w:numId="2" w16cid:durableId="1088884270">
    <w:abstractNumId w:val="5"/>
  </w:num>
  <w:num w:numId="3" w16cid:durableId="2082630293">
    <w:abstractNumId w:val="4"/>
  </w:num>
  <w:num w:numId="4" w16cid:durableId="514811507">
    <w:abstractNumId w:val="3"/>
  </w:num>
  <w:num w:numId="5" w16cid:durableId="785853241">
    <w:abstractNumId w:val="6"/>
  </w:num>
  <w:num w:numId="6" w16cid:durableId="329522489">
    <w:abstractNumId w:val="1"/>
  </w:num>
  <w:num w:numId="7" w16cid:durableId="1480465102">
    <w:abstractNumId w:val="2"/>
  </w:num>
  <w:num w:numId="8" w16cid:durableId="198950617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yComputer">
    <w15:presenceInfo w15:providerId="None" w15:userId="MyCompu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9CC"/>
    <w:rsid w:val="00030690"/>
    <w:rsid w:val="0003092E"/>
    <w:rsid w:val="000C3BD5"/>
    <w:rsid w:val="000D0F6A"/>
    <w:rsid w:val="000E17F0"/>
    <w:rsid w:val="00270AE4"/>
    <w:rsid w:val="00582A5A"/>
    <w:rsid w:val="005D39CC"/>
    <w:rsid w:val="00694EA2"/>
    <w:rsid w:val="00754B7C"/>
    <w:rsid w:val="008403B7"/>
    <w:rsid w:val="008D692A"/>
    <w:rsid w:val="00A90877"/>
    <w:rsid w:val="00CB7C37"/>
    <w:rsid w:val="00CD1C02"/>
    <w:rsid w:val="00D81CE0"/>
    <w:rsid w:val="00DA2F19"/>
    <w:rsid w:val="00DA34E6"/>
    <w:rsid w:val="00DE77AF"/>
    <w:rsid w:val="00E84D77"/>
    <w:rsid w:val="00E95829"/>
    <w:rsid w:val="00F218E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C162D"/>
  <w15:chartTrackingRefBased/>
  <w15:docId w15:val="{0764E50D-F352-4067-9F40-C339D0BBE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9CC"/>
    <w:rPr>
      <w:rFonts w:ascii="Calibri" w:eastAsia="Calibri" w:hAnsi="Calibri" w:cs="Times New Roman"/>
    </w:rPr>
  </w:style>
  <w:style w:type="paragraph" w:styleId="Heading2">
    <w:name w:val="heading 2"/>
    <w:basedOn w:val="Normal"/>
    <w:next w:val="Normal"/>
    <w:link w:val="Heading2Char"/>
    <w:uiPriority w:val="9"/>
    <w:unhideWhenUsed/>
    <w:qFormat/>
    <w:rsid w:val="005D39CC"/>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39CC"/>
    <w:rPr>
      <w:rFonts w:ascii="Calibri Light" w:eastAsia="Times New Roman" w:hAnsi="Calibri Light" w:cs="Times New Roman"/>
      <w:b/>
      <w:bCs/>
      <w:i/>
      <w:iCs/>
      <w:sz w:val="28"/>
      <w:szCs w:val="28"/>
    </w:rPr>
  </w:style>
  <w:style w:type="paragraph" w:styleId="ListParagraph">
    <w:name w:val="List Paragraph"/>
    <w:basedOn w:val="Normal"/>
    <w:uiPriority w:val="34"/>
    <w:qFormat/>
    <w:rsid w:val="005D39CC"/>
    <w:pPr>
      <w:ind w:left="720"/>
      <w:contextualSpacing/>
    </w:pPr>
  </w:style>
  <w:style w:type="character" w:customStyle="1" w:styleId="apple-converted-space">
    <w:name w:val="apple-converted-space"/>
    <w:basedOn w:val="DefaultParagraphFont"/>
    <w:rsid w:val="005D39CC"/>
  </w:style>
  <w:style w:type="paragraph" w:customStyle="1" w:styleId="Default">
    <w:name w:val="Default"/>
    <w:rsid w:val="005D39CC"/>
    <w:pPr>
      <w:autoSpaceDE w:val="0"/>
      <w:autoSpaceDN w:val="0"/>
      <w:adjustRightInd w:val="0"/>
      <w:spacing w:after="0" w:line="240" w:lineRule="auto"/>
    </w:pPr>
    <w:rPr>
      <w:rFonts w:ascii="Trebuchet MS" w:eastAsia="Calibri" w:hAnsi="Trebuchet MS" w:cs="Trebuchet MS"/>
      <w:color w:val="000000"/>
      <w:sz w:val="24"/>
      <w:szCs w:val="24"/>
      <w:lang w:val="en-US"/>
    </w:rPr>
  </w:style>
  <w:style w:type="character" w:styleId="Strong">
    <w:name w:val="Strong"/>
    <w:uiPriority w:val="22"/>
    <w:qFormat/>
    <w:rsid w:val="005D39CC"/>
    <w:rPr>
      <w:b/>
      <w:bCs/>
    </w:rPr>
  </w:style>
  <w:style w:type="paragraph" w:styleId="Revision">
    <w:name w:val="Revision"/>
    <w:hidden/>
    <w:uiPriority w:val="99"/>
    <w:semiHidden/>
    <w:rsid w:val="008D692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2447</Words>
  <Characters>14194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MyComputer</dc:creator>
  <cp:keywords/>
  <dc:description/>
  <cp:lastModifiedBy>Agentia de Dezvoltare Durabila BV</cp:lastModifiedBy>
  <cp:revision>2</cp:revision>
  <dcterms:created xsi:type="dcterms:W3CDTF">2023-01-10T08:40:00Z</dcterms:created>
  <dcterms:modified xsi:type="dcterms:W3CDTF">2023-01-10T08:40:00Z</dcterms:modified>
</cp:coreProperties>
</file>